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E2C8" w14:textId="77777777" w:rsidR="00852C9B" w:rsidRPr="009D418C" w:rsidRDefault="00852C9B" w:rsidP="00852C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D418C">
        <w:rPr>
          <w:rFonts w:ascii="Times New Roman" w:eastAsia="Times New Roman" w:hAnsi="Times New Roman" w:cs="Times New Roman"/>
          <w:b/>
          <w:sz w:val="26"/>
          <w:szCs w:val="26"/>
          <w:lang w:eastAsia="ru-RU"/>
        </w:rPr>
        <w:t>БЮДЖЕТНЫЙ КОДЕКС</w:t>
      </w:r>
    </w:p>
    <w:p w14:paraId="337EEF1E" w14:textId="77777777" w:rsidR="00852C9B" w:rsidRPr="009D418C" w:rsidRDefault="00852C9B" w:rsidP="00852C9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D418C">
        <w:rPr>
          <w:rFonts w:ascii="Times New Roman" w:eastAsia="Times New Roman" w:hAnsi="Times New Roman" w:cs="Times New Roman"/>
          <w:b/>
          <w:sz w:val="26"/>
          <w:szCs w:val="26"/>
          <w:lang w:eastAsia="ru-RU"/>
        </w:rPr>
        <w:t>РОССИЙСКОЙ ФЕДЕРАЦИИ</w:t>
      </w:r>
    </w:p>
    <w:p w14:paraId="27A83149" w14:textId="02AE8C14" w:rsidR="00852C9B" w:rsidRPr="009D418C" w:rsidRDefault="00852C9B" w:rsidP="00852C9B">
      <w:pPr>
        <w:widowControl w:val="0"/>
        <w:autoSpaceDE w:val="0"/>
        <w:autoSpaceDN w:val="0"/>
        <w:spacing w:after="0" w:line="240" w:lineRule="auto"/>
        <w:jc w:val="center"/>
        <w:rPr>
          <w:rFonts w:ascii="Times New Roman" w:hAnsi="Times New Roman" w:cs="Times New Roman"/>
          <w:sz w:val="26"/>
          <w:szCs w:val="26"/>
        </w:rPr>
      </w:pPr>
      <w:r w:rsidRPr="009D418C">
        <w:rPr>
          <w:rFonts w:ascii="Times New Roman" w:eastAsia="Times New Roman" w:hAnsi="Times New Roman" w:cs="Times New Roman"/>
          <w:sz w:val="26"/>
          <w:szCs w:val="26"/>
          <w:lang w:eastAsia="ru-RU"/>
        </w:rPr>
        <w:t xml:space="preserve">в редакции проекта федерального закона </w:t>
      </w:r>
      <w:r w:rsidRPr="009D418C">
        <w:rPr>
          <w:rFonts w:ascii="Times New Roman" w:hAnsi="Times New Roman" w:cs="Times New Roman"/>
          <w:sz w:val="26"/>
          <w:szCs w:val="26"/>
        </w:rPr>
        <w:t xml:space="preserve">№ 493988-7 </w:t>
      </w:r>
    </w:p>
    <w:p w14:paraId="5487092D" w14:textId="0045FD91" w:rsidR="00852C9B" w:rsidRPr="009D418C" w:rsidRDefault="00852C9B" w:rsidP="00852C9B">
      <w:pPr>
        <w:widowControl w:val="0"/>
        <w:autoSpaceDE w:val="0"/>
        <w:autoSpaceDN w:val="0"/>
        <w:spacing w:after="0" w:line="240" w:lineRule="auto"/>
        <w:jc w:val="center"/>
        <w:rPr>
          <w:rFonts w:ascii="Times New Roman" w:hAnsi="Times New Roman" w:cs="Times New Roman"/>
          <w:b/>
          <w:sz w:val="26"/>
          <w:szCs w:val="26"/>
        </w:rPr>
      </w:pPr>
      <w:r w:rsidRPr="009D418C">
        <w:rPr>
          <w:rFonts w:ascii="Times New Roman" w:hAnsi="Times New Roman" w:cs="Times New Roman"/>
          <w:sz w:val="26"/>
          <w:szCs w:val="26"/>
        </w:rPr>
        <w:t xml:space="preserve">"О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p>
    <w:p w14:paraId="5B77ED5F" w14:textId="77777777" w:rsidR="00852C9B" w:rsidRPr="009D418C" w:rsidRDefault="00852C9B" w:rsidP="00852C9B">
      <w:pPr>
        <w:pStyle w:val="ConsPlusTitle"/>
        <w:jc w:val="center"/>
        <w:outlineLvl w:val="0"/>
        <w:rPr>
          <w:rFonts w:ascii="Times New Roman" w:hAnsi="Times New Roman" w:cs="Times New Roman"/>
          <w:b w:val="0"/>
          <w:sz w:val="26"/>
          <w:szCs w:val="26"/>
        </w:rPr>
      </w:pPr>
      <w:r w:rsidRPr="009D418C">
        <w:rPr>
          <w:rFonts w:ascii="Times New Roman" w:hAnsi="Times New Roman" w:cs="Times New Roman"/>
          <w:b w:val="0"/>
          <w:sz w:val="26"/>
          <w:szCs w:val="26"/>
        </w:rPr>
        <w:t>(с учетом поправок ко 2 чтению)</w:t>
      </w:r>
      <w:r w:rsidRPr="009D418C">
        <w:rPr>
          <w:rStyle w:val="af0"/>
          <w:rFonts w:ascii="Times New Roman" w:hAnsi="Times New Roman" w:cs="Times New Roman"/>
          <w:b w:val="0"/>
          <w:sz w:val="26"/>
          <w:szCs w:val="26"/>
        </w:rPr>
        <w:footnoteReference w:id="1"/>
      </w:r>
    </w:p>
    <w:p w14:paraId="7C75A5D9" w14:textId="77777777" w:rsidR="00D60946" w:rsidRPr="009D418C" w:rsidRDefault="00D60946" w:rsidP="00852C9B">
      <w:pPr>
        <w:autoSpaceDE w:val="0"/>
        <w:autoSpaceDN w:val="0"/>
        <w:adjustRightInd w:val="0"/>
        <w:spacing w:after="0" w:line="240" w:lineRule="auto"/>
        <w:jc w:val="both"/>
        <w:outlineLvl w:val="0"/>
        <w:rPr>
          <w:rFonts w:ascii="Times New Roman" w:hAnsi="Times New Roman" w:cs="Times New Roman"/>
          <w:sz w:val="26"/>
          <w:szCs w:val="26"/>
        </w:rPr>
      </w:pPr>
    </w:p>
    <w:p w14:paraId="7F032F4D" w14:textId="77777777" w:rsidR="00CC762A" w:rsidRPr="009D418C" w:rsidRDefault="00CC762A"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157. Бюджетные полномочия органов государственного (муниципального) финансового контроля</w:t>
      </w:r>
    </w:p>
    <w:p w14:paraId="3AD502B8" w14:textId="21CE837E" w:rsidR="00CC762A" w:rsidRPr="009D418C" w:rsidRDefault="00E14E6E"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sz w:val="26"/>
          <w:szCs w:val="26"/>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14:paraId="18D62869" w14:textId="77777777" w:rsidR="00CC762A" w:rsidRPr="009D418C" w:rsidRDefault="00CC762A"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14:paraId="6AD8F645" w14:textId="77777777" w:rsidR="00CC762A" w:rsidRPr="009D418C" w:rsidRDefault="00CC762A"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аудиту эффективности, направленному на определение экономности и результативности использования бюджетных средств;</w:t>
      </w:r>
    </w:p>
    <w:p w14:paraId="206CA2C4" w14:textId="6F1F7941" w:rsidR="00CC762A" w:rsidRPr="009D418C" w:rsidRDefault="00CC762A" w:rsidP="005D72E3">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02ACE9B0" w14:textId="77777777" w:rsidR="00CC762A" w:rsidRPr="009D418C" w:rsidRDefault="00CC762A" w:rsidP="005D72E3">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экспертизе государственных (муниципальных) программ;</w:t>
      </w:r>
    </w:p>
    <w:p w14:paraId="3E8DA60E" w14:textId="77777777" w:rsidR="00CC762A" w:rsidRPr="009D418C" w:rsidRDefault="00CC762A" w:rsidP="005D72E3">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B284BDE" w14:textId="77777777" w:rsidR="00CC762A" w:rsidRPr="009D418C" w:rsidRDefault="00CC762A" w:rsidP="005D72E3">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 xml:space="preserve">подготовке предложений по совершенствованию осуществления </w:t>
      </w:r>
      <w:ins w:id="0" w:author="АКИМКИНА АНАСТАСИЯ ЕВГЕНЬЕВНА" w:date="2018-10-02T15:01:00Z">
        <w:r w:rsidRPr="009D418C">
          <w:rPr>
            <w:rFonts w:ascii="Times New Roman" w:hAnsi="Times New Roman" w:cs="Times New Roman"/>
            <w:sz w:val="26"/>
            <w:szCs w:val="26"/>
            <w:highlight w:val="yellow"/>
          </w:rPr>
          <w:t xml:space="preserve">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w:t>
        </w:r>
        <w:proofErr w:type="gramStart"/>
        <w:r w:rsidRPr="009D418C">
          <w:rPr>
            <w:rFonts w:ascii="Times New Roman" w:hAnsi="Times New Roman" w:cs="Times New Roman"/>
            <w:sz w:val="26"/>
            <w:szCs w:val="26"/>
            <w:highlight w:val="yellow"/>
          </w:rPr>
          <w:t>средств)</w:t>
        </w:r>
        <w:r w:rsidRPr="009D418C">
          <w:rPr>
            <w:rFonts w:ascii="Times New Roman" w:hAnsi="Times New Roman" w:cs="Times New Roman"/>
            <w:sz w:val="26"/>
            <w:szCs w:val="26"/>
          </w:rPr>
          <w:t xml:space="preserve"> </w:t>
        </w:r>
      </w:ins>
      <w:del w:id="1" w:author="АКИМКИНА АНАСТАСИЯ ЕВГЕНЬЕВНА" w:date="2018-10-02T15:01:00Z">
        <w:r w:rsidRPr="009D418C" w:rsidDel="00CC762A">
          <w:rPr>
            <w:rFonts w:ascii="Times New Roman" w:hAnsi="Times New Roman" w:cs="Times New Roman"/>
            <w:sz w:val="26"/>
            <w:szCs w:val="26"/>
          </w:rPr>
          <w:delText>главными администраторами бюджетных средств</w:delText>
        </w:r>
      </w:del>
      <w:r w:rsidRPr="009D418C">
        <w:rPr>
          <w:rFonts w:ascii="Times New Roman" w:hAnsi="Times New Roman" w:cs="Times New Roman"/>
          <w:sz w:val="26"/>
          <w:szCs w:val="26"/>
        </w:rPr>
        <w:t xml:space="preserve"> внутреннего</w:t>
      </w:r>
      <w:proofErr w:type="gramEnd"/>
      <w:r w:rsidRPr="009D418C">
        <w:rPr>
          <w:rFonts w:ascii="Times New Roman" w:hAnsi="Times New Roman" w:cs="Times New Roman"/>
          <w:sz w:val="26"/>
          <w:szCs w:val="26"/>
        </w:rPr>
        <w:t xml:space="preserve"> финансового контроля и внутреннего финансового аудита;</w:t>
      </w:r>
    </w:p>
    <w:p w14:paraId="33F359E4" w14:textId="77777777" w:rsidR="00CC762A" w:rsidRPr="009D418C" w:rsidRDefault="00CC762A" w:rsidP="005D72E3">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 xml:space="preserve">другим вопросам, установленным Федеральным </w:t>
      </w:r>
      <w:hyperlink r:id="rId7"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5 апреля 2013 года N 41-ФЗ "О Счетной палате Российской Федерации" и Федеральным </w:t>
      </w:r>
      <w:hyperlink r:id="rId8"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05A395A7"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w:t>
      </w:r>
      <w:r w:rsidRPr="009D418C">
        <w:rPr>
          <w:rFonts w:ascii="Times New Roman" w:hAnsi="Times New Roman" w:cs="Times New Roman"/>
          <w:sz w:val="26"/>
          <w:szCs w:val="26"/>
        </w:rPr>
        <w:lastRenderedPageBreak/>
        <w:t>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14:paraId="70609A43" w14:textId="773A91C0"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пункте 2 статьи 265 настоящего Кодекса, </w:t>
      </w:r>
      <w:del w:id="2" w:author="Кокарев Алексей Игоревич" w:date="2018-10-22T18:57:00Z">
        <w:r w:rsidRPr="009D418C" w:rsidDel="000A2BD5">
          <w:rPr>
            <w:rFonts w:ascii="Times New Roman" w:hAnsi="Times New Roman" w:cs="Times New Roman"/>
            <w:sz w:val="26"/>
            <w:szCs w:val="26"/>
            <w:highlight w:val="yellow"/>
          </w:rPr>
          <w:delText>внутреннего финансового контроля и</w:delText>
        </w:r>
        <w:r w:rsidRPr="009D418C" w:rsidDel="000A2BD5">
          <w:rPr>
            <w:rFonts w:ascii="Times New Roman" w:hAnsi="Times New Roman" w:cs="Times New Roman"/>
            <w:sz w:val="26"/>
            <w:szCs w:val="26"/>
          </w:rPr>
          <w:delText xml:space="preserve"> </w:delText>
        </w:r>
      </w:del>
      <w:r w:rsidRPr="009D418C">
        <w:rPr>
          <w:rFonts w:ascii="Times New Roman" w:hAnsi="Times New Roman" w:cs="Times New Roman"/>
          <w:sz w:val="26"/>
          <w:szCs w:val="26"/>
        </w:rPr>
        <w:t>внутреннего финансового аудита.</w:t>
      </w:r>
    </w:p>
    <w:p w14:paraId="5278A761" w14:textId="07C11C85"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пункте 2 статьи 265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w:t>
      </w:r>
      <w:del w:id="3" w:author="Кокарев Алексей Игоревич" w:date="2018-10-22T18:58:00Z">
        <w:r w:rsidRPr="009D418C" w:rsidDel="000A2BD5">
          <w:rPr>
            <w:rFonts w:ascii="Times New Roman" w:hAnsi="Times New Roman" w:cs="Times New Roman"/>
            <w:sz w:val="26"/>
            <w:szCs w:val="26"/>
            <w:highlight w:val="yellow"/>
          </w:rPr>
          <w:delText>внутреннего финансового контроля и</w:delText>
        </w:r>
        <w:r w:rsidRPr="009D418C" w:rsidDel="000A2BD5">
          <w:rPr>
            <w:rFonts w:ascii="Times New Roman" w:hAnsi="Times New Roman" w:cs="Times New Roman"/>
            <w:sz w:val="26"/>
            <w:szCs w:val="26"/>
          </w:rPr>
          <w:delText xml:space="preserve"> </w:delText>
        </w:r>
      </w:del>
      <w:r w:rsidRPr="009D418C">
        <w:rPr>
          <w:rFonts w:ascii="Times New Roman" w:hAnsi="Times New Roman" w:cs="Times New Roman"/>
          <w:sz w:val="26"/>
          <w:szCs w:val="26"/>
        </w:rPr>
        <w:t>внутреннего финансового аудита.</w:t>
      </w:r>
    </w:p>
    <w:p w14:paraId="5C588D00" w14:textId="72927D3C" w:rsidR="00ED661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8DB6473"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p>
    <w:p w14:paraId="149C1848" w14:textId="77777777" w:rsidR="005D72E3" w:rsidRPr="009D418C" w:rsidRDefault="005D72E3" w:rsidP="005D72E3">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158. Бюджетные полномочия главного распорядителя (распорядителя) бюджетных средств</w:t>
      </w:r>
    </w:p>
    <w:p w14:paraId="5B3DB1A8"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 Главный распорядитель бюджетных средств обладает следующими бюджетными полномочиями:</w:t>
      </w:r>
    </w:p>
    <w:p w14:paraId="68D56819"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E0780C4"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2) формирует перечень подведомственных ему распорядителей и получателей бюджетных средств;</w:t>
      </w:r>
    </w:p>
    <w:p w14:paraId="60E3B871"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1B27ADB5"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4) осуществляет планирование соответствующих расходов бюджета, составляет обоснования бюджетных ассигнований;</w:t>
      </w:r>
    </w:p>
    <w:p w14:paraId="5C3FA662"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10DEEF32"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6) вносит предложения по формированию и изменению лимитов бюджетных обязательств;</w:t>
      </w:r>
    </w:p>
    <w:p w14:paraId="538B12BA"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lastRenderedPageBreak/>
        <w:t>7) вносит предложения по формированию и изменению сводной бюджетной росписи;</w:t>
      </w:r>
    </w:p>
    <w:p w14:paraId="195A40F0"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14:paraId="02BB58ED"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9) формирует и утверждает государственные (муниципальные) задания;</w:t>
      </w:r>
    </w:p>
    <w:p w14:paraId="4308D33F"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53BBA0B3"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11) утратил силу. - Федеральный закон от 23.07.2013 N 252-ФЗ;</w:t>
      </w:r>
    </w:p>
    <w:p w14:paraId="6010CDFD"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12) формирует бюджетную отчетность главного распорядителя бюджетных средств;</w:t>
      </w:r>
    </w:p>
    <w:p w14:paraId="7FBB5060"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4B015EFA"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E3E921F"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2. Распорядитель бюджетных средств обладает следующими бюджетными полномочиями:</w:t>
      </w:r>
    </w:p>
    <w:p w14:paraId="4178AC3E"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 осуществляет планирование соответствующих расходов бюджета;</w:t>
      </w:r>
    </w:p>
    <w:p w14:paraId="4D749F76"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0E166303"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0BE12835"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6BA68D31"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25DA3F7A"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14:paraId="40C1ED08"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6AAF3135" w14:textId="77777777" w:rsidR="00E14E6E" w:rsidRPr="009D418C" w:rsidRDefault="00E14E6E" w:rsidP="00E14E6E">
      <w:pPr>
        <w:autoSpaceDE w:val="0"/>
        <w:autoSpaceDN w:val="0"/>
        <w:adjustRightInd w:val="0"/>
        <w:spacing w:after="0" w:line="240" w:lineRule="auto"/>
        <w:ind w:firstLine="720"/>
        <w:jc w:val="both"/>
        <w:rPr>
          <w:rFonts w:ascii="Times New Roman" w:hAnsi="Times New Roman" w:cs="Times New Roman"/>
          <w:sz w:val="26"/>
          <w:szCs w:val="26"/>
        </w:rPr>
      </w:pPr>
      <w:r w:rsidRPr="009D418C">
        <w:rPr>
          <w:rFonts w:ascii="Times New Roman" w:hAnsi="Times New Roman" w:cs="Times New Roman"/>
          <w:sz w:val="26"/>
          <w:szCs w:val="26"/>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3DAAB646" w14:textId="34CD7C1C" w:rsidR="005D72E3" w:rsidRPr="009D418C" w:rsidDel="000428B9" w:rsidRDefault="00E14E6E" w:rsidP="00E14E6E">
      <w:pPr>
        <w:autoSpaceDE w:val="0"/>
        <w:autoSpaceDN w:val="0"/>
        <w:adjustRightInd w:val="0"/>
        <w:spacing w:after="0" w:line="240" w:lineRule="auto"/>
        <w:ind w:firstLine="720"/>
        <w:jc w:val="both"/>
        <w:rPr>
          <w:del w:id="4" w:author="АКИМКИНА АНАСТАСИЯ ЕВГЕНЬЕВНА" w:date="2018-10-19T20:01:00Z"/>
          <w:rFonts w:ascii="Times New Roman" w:hAnsi="Times New Roman" w:cs="Times New Roman"/>
          <w:sz w:val="26"/>
          <w:szCs w:val="26"/>
        </w:rPr>
      </w:pPr>
      <w:r w:rsidRPr="009D418C">
        <w:rPr>
          <w:rFonts w:ascii="Times New Roman" w:hAnsi="Times New Roman" w:cs="Times New Roman"/>
          <w:sz w:val="26"/>
          <w:szCs w:val="26"/>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14:paraId="19EC4A4A" w14:textId="212CBCD1" w:rsidR="005D72E3" w:rsidRPr="009D418C" w:rsidDel="000428B9" w:rsidRDefault="005D72E3" w:rsidP="005D72E3">
      <w:pPr>
        <w:autoSpaceDE w:val="0"/>
        <w:autoSpaceDN w:val="0"/>
        <w:adjustRightInd w:val="0"/>
        <w:spacing w:after="0" w:line="240" w:lineRule="auto"/>
        <w:ind w:firstLine="720"/>
        <w:jc w:val="both"/>
        <w:rPr>
          <w:del w:id="5" w:author="АКИМКИНА АНАСТАСИЯ ЕВГЕНЬЕВНА" w:date="2018-10-19T20:01:00Z"/>
          <w:rFonts w:ascii="Times New Roman" w:hAnsi="Times New Roman" w:cs="Times New Roman"/>
          <w:sz w:val="26"/>
          <w:szCs w:val="26"/>
          <w:highlight w:val="yellow"/>
        </w:rPr>
      </w:pPr>
      <w:del w:id="6" w:author="АКИМКИНА АНАСТАСИЯ ЕВГЕНЬЕВНА" w:date="2018-10-19T20:01:00Z">
        <w:r w:rsidRPr="009D418C" w:rsidDel="000428B9">
          <w:rPr>
            <w:rFonts w:ascii="Times New Roman" w:hAnsi="Times New Roman" w:cs="Times New Roman"/>
            <w:sz w:val="26"/>
            <w:szCs w:val="26"/>
            <w:highlight w:val="yellow"/>
          </w:rPr>
          <w:delTex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 установленными Министерством финансов Российской Федерации, вправе принять решение о передаче:</w:delText>
        </w:r>
      </w:del>
    </w:p>
    <w:p w14:paraId="18256ABB" w14:textId="5FE13B06" w:rsidR="005D72E3" w:rsidRPr="009D418C" w:rsidDel="000428B9" w:rsidRDefault="005D72E3" w:rsidP="005D72E3">
      <w:pPr>
        <w:autoSpaceDE w:val="0"/>
        <w:autoSpaceDN w:val="0"/>
        <w:adjustRightInd w:val="0"/>
        <w:spacing w:after="0" w:line="240" w:lineRule="auto"/>
        <w:ind w:firstLine="720"/>
        <w:jc w:val="both"/>
        <w:rPr>
          <w:del w:id="7" w:author="АКИМКИНА АНАСТАСИЯ ЕВГЕНЬЕВНА" w:date="2018-10-19T20:01:00Z"/>
          <w:rFonts w:ascii="Times New Roman" w:hAnsi="Times New Roman" w:cs="Times New Roman"/>
          <w:sz w:val="26"/>
          <w:szCs w:val="26"/>
          <w:highlight w:val="yellow"/>
        </w:rPr>
      </w:pPr>
      <w:del w:id="8" w:author="АКИМКИНА АНАСТАСИЯ ЕВГЕНЬЕВНА" w:date="2018-10-19T20:01:00Z">
        <w:r w:rsidRPr="009D418C" w:rsidDel="000428B9">
          <w:rPr>
            <w:rFonts w:ascii="Times New Roman" w:hAnsi="Times New Roman" w:cs="Times New Roman"/>
            <w:sz w:val="26"/>
            <w:szCs w:val="26"/>
            <w:highlight w:val="yellow"/>
          </w:rPr>
          <w:delTex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delText>
        </w:r>
      </w:del>
    </w:p>
    <w:p w14:paraId="6AD3B402" w14:textId="140E89A6" w:rsidR="005D72E3" w:rsidRPr="009D418C" w:rsidDel="000428B9" w:rsidRDefault="005D72E3" w:rsidP="005D72E3">
      <w:pPr>
        <w:autoSpaceDE w:val="0"/>
        <w:autoSpaceDN w:val="0"/>
        <w:adjustRightInd w:val="0"/>
        <w:spacing w:after="0" w:line="240" w:lineRule="auto"/>
        <w:ind w:firstLine="720"/>
        <w:jc w:val="both"/>
        <w:rPr>
          <w:del w:id="9" w:author="АКИМКИНА АНАСТАСИЯ ЕВГЕНЬЕВНА" w:date="2018-10-19T20:01:00Z"/>
          <w:rFonts w:ascii="Times New Roman" w:hAnsi="Times New Roman" w:cs="Times New Roman"/>
          <w:sz w:val="26"/>
          <w:szCs w:val="26"/>
        </w:rPr>
      </w:pPr>
      <w:del w:id="10" w:author="АКИМКИНА АНАСТАСИЯ ЕВГЕНЬЕВНА" w:date="2018-10-19T20:01:00Z">
        <w:r w:rsidRPr="009D418C" w:rsidDel="000428B9">
          <w:rPr>
            <w:rFonts w:ascii="Times New Roman" w:hAnsi="Times New Roman" w:cs="Times New Roman"/>
            <w:sz w:val="26"/>
            <w:szCs w:val="26"/>
            <w:highlight w:val="yellow"/>
          </w:rPr>
          <w:delTex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delText>
        </w:r>
      </w:del>
    </w:p>
    <w:p w14:paraId="56ADA35E" w14:textId="77777777" w:rsidR="005D72E3" w:rsidRPr="009D418C" w:rsidRDefault="005D72E3" w:rsidP="005D72E3">
      <w:pPr>
        <w:autoSpaceDE w:val="0"/>
        <w:autoSpaceDN w:val="0"/>
        <w:adjustRightInd w:val="0"/>
        <w:spacing w:after="0" w:line="240" w:lineRule="auto"/>
        <w:ind w:firstLine="720"/>
        <w:jc w:val="both"/>
        <w:rPr>
          <w:ins w:id="11" w:author="СИВЕЦ СВЕТЛАНА ВИКТОРОВНА" w:date="2018-10-18T15:25:00Z"/>
          <w:rFonts w:ascii="Times New Roman" w:hAnsi="Times New Roman" w:cs="Times New Roman"/>
          <w:sz w:val="26"/>
          <w:szCs w:val="26"/>
        </w:rPr>
      </w:pPr>
      <w:r w:rsidRPr="009D418C">
        <w:rPr>
          <w:rFonts w:ascii="Times New Roman" w:hAnsi="Times New Roman" w:cs="Times New Roman"/>
          <w:sz w:val="26"/>
          <w:szCs w:val="26"/>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9" w:history="1">
        <w:r w:rsidRPr="009D418C">
          <w:rPr>
            <w:rFonts w:ascii="Times New Roman" w:hAnsi="Times New Roman" w:cs="Times New Roman"/>
            <w:sz w:val="26"/>
            <w:szCs w:val="26"/>
          </w:rPr>
          <w:t>пунктом 3.1 статьи 1081</w:t>
        </w:r>
      </w:hyperlink>
      <w:r w:rsidRPr="009D418C">
        <w:rPr>
          <w:rFonts w:ascii="Times New Roman" w:hAnsi="Times New Roman" w:cs="Times New Roman"/>
          <w:sz w:val="26"/>
          <w:szCs w:val="26"/>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3DAC42FD" w14:textId="12EE6650" w:rsidR="00F004DD" w:rsidRPr="009D418C" w:rsidRDefault="00E14E6E">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4 - 11. Утратили силу с 1 января 2008 года. - Федеральный закон от 26.04.2007 N 63-ФЗ.</w:t>
      </w:r>
    </w:p>
    <w:p w14:paraId="5ED7D3D1" w14:textId="77777777" w:rsidR="00E14E6E" w:rsidRPr="009D418C" w:rsidRDefault="00E14E6E" w:rsidP="00E14E6E">
      <w:pPr>
        <w:autoSpaceDE w:val="0"/>
        <w:autoSpaceDN w:val="0"/>
        <w:adjustRightInd w:val="0"/>
        <w:spacing w:after="0" w:line="240" w:lineRule="auto"/>
        <w:ind w:firstLine="540"/>
        <w:jc w:val="both"/>
        <w:rPr>
          <w:rFonts w:ascii="Times New Roman" w:hAnsi="Times New Roman" w:cs="Times New Roman"/>
          <w:sz w:val="26"/>
          <w:szCs w:val="26"/>
        </w:rPr>
      </w:pPr>
    </w:p>
    <w:p w14:paraId="46AFAD4F" w14:textId="71C1D196" w:rsidR="00CC762A" w:rsidRPr="009D418C" w:rsidRDefault="00CC762A"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 xml:space="preserve">Статья 160.2-1. Бюджетные полномочия </w:t>
      </w:r>
      <w:ins w:id="12" w:author="АКИМКИНА АНАСТАСИЯ ЕВГЕНЬЕВНА" w:date="2018-10-02T15:04:00Z">
        <w:r w:rsidR="00A40AB9" w:rsidRPr="009D418C">
          <w:rPr>
            <w:rFonts w:ascii="Times New Roman" w:hAnsi="Times New Roman" w:cs="Times New Roman"/>
            <w:b/>
            <w:bCs/>
            <w:sz w:val="26"/>
            <w:szCs w:val="26"/>
          </w:rPr>
          <w:t>отдельных участников бюджетного процесса по организации и</w:t>
        </w:r>
        <w:r w:rsidR="00A40AB9" w:rsidRPr="009D418C" w:rsidDel="00A40AB9">
          <w:rPr>
            <w:rFonts w:ascii="Times New Roman" w:hAnsi="Times New Roman" w:cs="Times New Roman"/>
            <w:b/>
            <w:bCs/>
            <w:sz w:val="26"/>
            <w:szCs w:val="26"/>
          </w:rPr>
          <w:t xml:space="preserve"> </w:t>
        </w:r>
      </w:ins>
      <w:del w:id="13" w:author="АКИМКИНА АНАСТАСИЯ ЕВГЕНЬЕВНА" w:date="2018-10-02T15:04:00Z">
        <w:r w:rsidRPr="009D418C" w:rsidDel="00A40AB9">
          <w:rPr>
            <w:rFonts w:ascii="Times New Roman" w:hAnsi="Times New Roman" w:cs="Times New Roman"/>
            <w:b/>
            <w:bCs/>
            <w:sz w:val="26"/>
            <w:szCs w:val="26"/>
          </w:rPr>
          <w:delText xml:space="preserve">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w:delText>
        </w:r>
      </w:del>
      <w:r w:rsidRPr="009D418C">
        <w:rPr>
          <w:rFonts w:ascii="Times New Roman" w:hAnsi="Times New Roman" w:cs="Times New Roman"/>
          <w:b/>
          <w:bCs/>
          <w:sz w:val="26"/>
          <w:szCs w:val="26"/>
        </w:rPr>
        <w:t>осуществлению внутреннего финансового контроля и внутреннего финансового аудита</w:t>
      </w:r>
      <w:ins w:id="14" w:author="БЫЧКОВ СТАНИСЛАВ СЕРГЕЕВИЧ" w:date="2018-10-15T17:02:00Z">
        <w:r w:rsidR="005828F6" w:rsidRPr="009D418C">
          <w:rPr>
            <w:rFonts w:ascii="Times New Roman" w:hAnsi="Times New Roman" w:cs="Times New Roman"/>
            <w:b/>
            <w:bCs/>
            <w:sz w:val="26"/>
            <w:szCs w:val="26"/>
          </w:rPr>
          <w:t xml:space="preserve"> </w:t>
        </w:r>
      </w:ins>
    </w:p>
    <w:p w14:paraId="631AC237" w14:textId="6CE4E06E" w:rsidR="00A40AB9" w:rsidRPr="009D418C" w:rsidRDefault="00A40AB9" w:rsidP="00852C9B">
      <w:pPr>
        <w:autoSpaceDE w:val="0"/>
        <w:autoSpaceDN w:val="0"/>
        <w:adjustRightInd w:val="0"/>
        <w:spacing w:after="0" w:line="240" w:lineRule="auto"/>
        <w:ind w:firstLine="540"/>
        <w:jc w:val="both"/>
        <w:rPr>
          <w:ins w:id="15" w:author="АКИМКИНА АНАСТАСИЯ ЕВГЕНЬЕВНА" w:date="2018-10-02T15:07:00Z"/>
          <w:rFonts w:ascii="Times New Roman" w:hAnsi="Times New Roman" w:cs="Times New Roman"/>
          <w:sz w:val="26"/>
          <w:szCs w:val="26"/>
        </w:rPr>
      </w:pPr>
      <w:ins w:id="16" w:author="АКИМКИНА АНАСТАСИЯ ЕВГЕНЬЕВНА" w:date="2018-10-02T15:07:00Z">
        <w:r w:rsidRPr="009D418C">
          <w:rPr>
            <w:rFonts w:ascii="Times New Roman" w:hAnsi="Times New Roman" w:cs="Times New Roman"/>
            <w:sz w:val="26"/>
            <w:szCs w:val="26"/>
          </w:rPr>
          <w:t xml:space="preserve">1. Внутренний финансовый контроль является непрерывным процессом, реализуемым должностными лицами, работниками </w:t>
        </w:r>
      </w:ins>
      <w:ins w:id="17" w:author="АКИМКИНА АНАСТАСИЯ ЕВГЕНЬЕВНА" w:date="2018-10-10T18:17:00Z">
        <w:r w:rsidR="00347A4F" w:rsidRPr="009D418C">
          <w:rPr>
            <w:rFonts w:ascii="Times New Roman" w:hAnsi="Times New Roman" w:cs="Times New Roman"/>
            <w:strike/>
            <w:sz w:val="26"/>
            <w:szCs w:val="26"/>
            <w:highlight w:val="yellow"/>
          </w:rPr>
          <w:t>главного администратора бюджетных средств,</w:t>
        </w:r>
        <w:r w:rsidR="00347A4F" w:rsidRPr="009D418C">
          <w:rPr>
            <w:rFonts w:ascii="Times New Roman" w:hAnsi="Times New Roman" w:cs="Times New Roman"/>
            <w:sz w:val="26"/>
            <w:szCs w:val="26"/>
          </w:rPr>
          <w:t xml:space="preserve"> </w:t>
        </w:r>
      </w:ins>
      <w:ins w:id="18" w:author="АКИМКИНА АНАСТАСИЯ ЕВГЕНЬЕВНА" w:date="2018-10-02T15:07:00Z">
        <w:r w:rsidRPr="009D418C">
          <w:rPr>
            <w:rFonts w:ascii="Times New Roman" w:hAnsi="Times New Roman" w:cs="Times New Roman"/>
            <w:sz w:val="26"/>
            <w:szCs w:val="26"/>
          </w:rPr>
          <w:t xml:space="preserve">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w:t>
        </w:r>
        <w:r w:rsidRPr="009D418C">
          <w:rPr>
            <w:rFonts w:ascii="Times New Roman" w:hAnsi="Times New Roman" w:cs="Times New Roman"/>
            <w:sz w:val="26"/>
            <w:szCs w:val="26"/>
            <w:highlight w:val="yellow"/>
          </w:rPr>
          <w:t>главного администратора бюджетных средств,</w:t>
        </w:r>
        <w:r w:rsidRPr="009D418C">
          <w:rPr>
            <w:rFonts w:ascii="Times New Roman" w:hAnsi="Times New Roman" w:cs="Times New Roman"/>
            <w:sz w:val="26"/>
            <w:szCs w:val="26"/>
          </w:rPr>
          <w:t xml:space="preserve"> финансового органа, органа управления государственным внебюджетным фондом, организующими и выполняющими процедуры составления и исполнения </w:t>
        </w:r>
        <w:r w:rsidRPr="009D418C">
          <w:rPr>
            <w:rFonts w:ascii="Times New Roman" w:hAnsi="Times New Roman" w:cs="Times New Roman"/>
            <w:sz w:val="26"/>
            <w:szCs w:val="26"/>
            <w:highlight w:val="yellow"/>
          </w:rPr>
          <w:t>(организации исполнения)</w:t>
        </w:r>
        <w:r w:rsidRPr="009D418C">
          <w:rPr>
            <w:rFonts w:ascii="Times New Roman" w:hAnsi="Times New Roman" w:cs="Times New Roman"/>
            <w:sz w:val="26"/>
            <w:szCs w:val="26"/>
          </w:rPr>
          <w:t xml:space="preserve"> </w:t>
        </w:r>
        <w:r w:rsidRPr="009D418C">
          <w:rPr>
            <w:rFonts w:ascii="Times New Roman" w:hAnsi="Times New Roman" w:cs="Times New Roman"/>
            <w:sz w:val="26"/>
            <w:szCs w:val="26"/>
          </w:rPr>
          <w:lastRenderedPageBreak/>
          <w:t xml:space="preserve">бюджета, ведения бюджетного учета и составления бюджетной отчетности </w:t>
        </w:r>
        <w:r w:rsidRPr="009D418C">
          <w:rPr>
            <w:rFonts w:ascii="Times New Roman" w:hAnsi="Times New Roman" w:cs="Times New Roman"/>
            <w:strike/>
            <w:sz w:val="26"/>
            <w:szCs w:val="26"/>
            <w:highlight w:val="cyan"/>
          </w:rPr>
          <w:t>(далее – бюджетные процедуры)</w:t>
        </w:r>
        <w:r w:rsidRPr="009D418C">
          <w:rPr>
            <w:rFonts w:ascii="Times New Roman" w:hAnsi="Times New Roman" w:cs="Times New Roman"/>
            <w:sz w:val="26"/>
            <w:szCs w:val="26"/>
          </w:rPr>
          <w:t>, направленным на:</w:t>
        </w:r>
      </w:ins>
    </w:p>
    <w:p w14:paraId="1499B20B" w14:textId="6266B620" w:rsidR="00A40AB9" w:rsidRPr="009D418C" w:rsidRDefault="00A40AB9" w:rsidP="00852C9B">
      <w:pPr>
        <w:autoSpaceDE w:val="0"/>
        <w:autoSpaceDN w:val="0"/>
        <w:adjustRightInd w:val="0"/>
        <w:spacing w:after="0" w:line="240" w:lineRule="auto"/>
        <w:ind w:firstLine="540"/>
        <w:jc w:val="both"/>
        <w:rPr>
          <w:ins w:id="19" w:author="АКИМКИНА АНАСТАСИЯ ЕВГЕНЬЕВНА" w:date="2018-10-02T15:07:00Z"/>
          <w:rFonts w:ascii="Times New Roman" w:hAnsi="Times New Roman" w:cs="Times New Roman"/>
          <w:sz w:val="26"/>
          <w:szCs w:val="26"/>
        </w:rPr>
      </w:pPr>
      <w:ins w:id="20" w:author="АКИМКИНА АНАСТАСИЯ ЕВГЕНЬЕВНА" w:date="2018-10-02T15:07:00Z">
        <w:r w:rsidRPr="009D418C">
          <w:rPr>
            <w:rFonts w:ascii="Times New Roman" w:hAnsi="Times New Roman" w:cs="Times New Roman"/>
            <w:sz w:val="26"/>
            <w:szCs w:val="26"/>
          </w:rPr>
          <w:t xml:space="preserve">а) соблюдение установленных в соответствии с бюджетным законодательством Российской Федерации и иными </w:t>
        </w:r>
        <w:del w:id="21" w:author="Кокарев Алексей Игоревич" w:date="2018-10-22T18:58:00Z">
          <w:r w:rsidRPr="009D418C" w:rsidDel="000A2BD5">
            <w:rPr>
              <w:rFonts w:ascii="Times New Roman" w:hAnsi="Times New Roman" w:cs="Times New Roman"/>
              <w:sz w:val="26"/>
              <w:szCs w:val="26"/>
              <w:highlight w:val="yellow"/>
            </w:rPr>
            <w:delText>нормативными</w:delText>
          </w:r>
          <w:r w:rsidRPr="009D418C" w:rsidDel="000A2BD5">
            <w:rPr>
              <w:rFonts w:ascii="Times New Roman" w:hAnsi="Times New Roman" w:cs="Times New Roman"/>
              <w:sz w:val="26"/>
              <w:szCs w:val="26"/>
            </w:rPr>
            <w:delText xml:space="preserve"> </w:delText>
          </w:r>
        </w:del>
        <w:r w:rsidRPr="009D418C">
          <w:rPr>
            <w:rFonts w:ascii="Times New Roman" w:hAnsi="Times New Roman" w:cs="Times New Roman"/>
            <w:sz w:val="26"/>
            <w:szCs w:val="26"/>
          </w:rPr>
          <w:t xml:space="preserve">правовыми актами, регулирующими бюджетные правоотношения, процедур составления и исполнения </w:t>
        </w:r>
        <w:r w:rsidRPr="009D418C">
          <w:rPr>
            <w:rFonts w:ascii="Times New Roman" w:hAnsi="Times New Roman" w:cs="Times New Roman"/>
            <w:sz w:val="26"/>
            <w:szCs w:val="26"/>
            <w:highlight w:val="yellow"/>
          </w:rPr>
          <w:t>(организации исполнения)</w:t>
        </w:r>
        <w:r w:rsidRPr="009D418C">
          <w:rPr>
            <w:rFonts w:ascii="Times New Roman" w:hAnsi="Times New Roman" w:cs="Times New Roman"/>
            <w:sz w:val="26"/>
            <w:szCs w:val="26"/>
          </w:rPr>
          <w:t xml:space="preserve"> бюджета этими администратором бюджетных средств, главным администратором бюджетных средств, финансовым органом, органом управления государственным внебюджетным фондом;</w:t>
        </w:r>
      </w:ins>
      <w:r w:rsidR="003147E4" w:rsidRPr="009D418C">
        <w:rPr>
          <w:rFonts w:ascii="Times New Roman" w:hAnsi="Times New Roman" w:cs="Times New Roman"/>
          <w:color w:val="00B050"/>
          <w:sz w:val="26"/>
          <w:szCs w:val="26"/>
        </w:rPr>
        <w:t xml:space="preserve"> </w:t>
      </w:r>
      <w:del w:id="22" w:author="БЫЧКОВ СТАНИСЛАВ СЕРГЕЕВИЧ" w:date="2018-10-15T17:02:00Z">
        <w:r w:rsidR="003147E4" w:rsidRPr="009D418C" w:rsidDel="005828F6">
          <w:rPr>
            <w:rFonts w:ascii="Times New Roman" w:hAnsi="Times New Roman" w:cs="Times New Roman"/>
            <w:color w:val="00B050"/>
            <w:sz w:val="26"/>
            <w:szCs w:val="26"/>
            <w:highlight w:val="yellow"/>
          </w:rPr>
          <w:delText>[с 1 января 2019 года]</w:delText>
        </w:r>
      </w:del>
    </w:p>
    <w:p w14:paraId="674FFF59" w14:textId="7291A6B4" w:rsidR="00A40AB9" w:rsidRPr="009D418C" w:rsidRDefault="00A40AB9" w:rsidP="00852C9B">
      <w:pPr>
        <w:autoSpaceDE w:val="0"/>
        <w:autoSpaceDN w:val="0"/>
        <w:adjustRightInd w:val="0"/>
        <w:spacing w:after="0" w:line="240" w:lineRule="auto"/>
        <w:ind w:firstLine="540"/>
        <w:jc w:val="both"/>
        <w:rPr>
          <w:ins w:id="23" w:author="АКИМКИНА АНАСТАСИЯ ЕВГЕНЬЕВНА" w:date="2018-10-02T15:07:00Z"/>
          <w:rFonts w:ascii="Times New Roman" w:hAnsi="Times New Roman" w:cs="Times New Roman"/>
          <w:sz w:val="26"/>
          <w:szCs w:val="26"/>
        </w:rPr>
      </w:pPr>
      <w:ins w:id="24" w:author="АКИМКИНА АНАСТАСИЯ ЕВГЕНЬЕВНА" w:date="2018-10-02T15:07:00Z">
        <w:r w:rsidRPr="009D418C">
          <w:rPr>
            <w:rFonts w:ascii="Times New Roman" w:hAnsi="Times New Roman" w:cs="Times New Roman"/>
            <w:sz w:val="26"/>
            <w:szCs w:val="26"/>
          </w:rPr>
          <w:t xml:space="preserve">б) соблюдение установленных в соответствии с бюджетным законодательством Российской Федерации и иными </w:t>
        </w:r>
        <w:del w:id="25" w:author="Кокарев Алексей Игоревич" w:date="2018-10-22T18:59:00Z">
          <w:r w:rsidRPr="009D418C" w:rsidDel="000A2BD5">
            <w:rPr>
              <w:rFonts w:ascii="Times New Roman" w:hAnsi="Times New Roman" w:cs="Times New Roman"/>
              <w:sz w:val="26"/>
              <w:szCs w:val="26"/>
              <w:highlight w:val="yellow"/>
            </w:rPr>
            <w:delText>нормативными</w:delText>
          </w:r>
          <w:r w:rsidRPr="009D418C" w:rsidDel="000A2BD5">
            <w:rPr>
              <w:rFonts w:ascii="Times New Roman" w:hAnsi="Times New Roman" w:cs="Times New Roman"/>
              <w:sz w:val="26"/>
              <w:szCs w:val="26"/>
            </w:rPr>
            <w:delText xml:space="preserve"> </w:delText>
          </w:r>
        </w:del>
        <w:r w:rsidRPr="009D418C">
          <w:rPr>
            <w:rFonts w:ascii="Times New Roman" w:hAnsi="Times New Roman" w:cs="Times New Roman"/>
            <w:sz w:val="26"/>
            <w:szCs w:val="26"/>
          </w:rPr>
          <w:t xml:space="preserve">правовыми актами, регулирующими бюджетные правоотношения, процедур составления бюджетной отчетности и ведения бюджетного учета (обеспечение достоверности бюджетной отчетности) этими администратором бюджетных средств, главным администратором бюджетных средств, финансовым органом, органом управления государственным внебюджетным </w:t>
        </w:r>
        <w:proofErr w:type="gramStart"/>
        <w:r w:rsidRPr="009D418C">
          <w:rPr>
            <w:rFonts w:ascii="Times New Roman" w:hAnsi="Times New Roman" w:cs="Times New Roman"/>
            <w:sz w:val="26"/>
            <w:szCs w:val="26"/>
          </w:rPr>
          <w:t>фондом.</w:t>
        </w:r>
      </w:ins>
      <w:ins w:id="26" w:author="АКИМКИНА АНАСТАСИЯ ЕВГЕНЬЕВНА" w:date="2018-10-10T18:19:00Z">
        <w:r w:rsidR="00347A4F" w:rsidRPr="009D418C">
          <w:rPr>
            <w:rFonts w:ascii="Times New Roman" w:hAnsi="Times New Roman" w:cs="Times New Roman"/>
            <w:strike/>
            <w:sz w:val="26"/>
            <w:szCs w:val="26"/>
            <w:highlight w:val="yellow"/>
          </w:rPr>
          <w:t>;</w:t>
        </w:r>
      </w:ins>
      <w:proofErr w:type="gramEnd"/>
      <w:r w:rsidR="003147E4" w:rsidRPr="009D418C">
        <w:rPr>
          <w:rFonts w:ascii="Times New Roman" w:hAnsi="Times New Roman" w:cs="Times New Roman"/>
          <w:strike/>
          <w:sz w:val="26"/>
          <w:szCs w:val="26"/>
        </w:rPr>
        <w:t xml:space="preserve"> </w:t>
      </w:r>
      <w:del w:id="27" w:author="БЫЧКОВ СТАНИСЛАВ СЕРГЕЕВИЧ" w:date="2018-10-15T17:03:00Z">
        <w:r w:rsidR="003147E4" w:rsidRPr="009D418C" w:rsidDel="005828F6">
          <w:rPr>
            <w:rFonts w:ascii="Times New Roman" w:hAnsi="Times New Roman" w:cs="Times New Roman"/>
            <w:color w:val="00B050"/>
            <w:sz w:val="26"/>
            <w:szCs w:val="26"/>
            <w:highlight w:val="yellow"/>
          </w:rPr>
          <w:delText>[с 1 января 2019 года]</w:delText>
        </w:r>
      </w:del>
    </w:p>
    <w:p w14:paraId="0303F1BF" w14:textId="757A0E61" w:rsidR="00A40AB9" w:rsidRPr="009D418C" w:rsidRDefault="00347A4F" w:rsidP="00852C9B">
      <w:pPr>
        <w:autoSpaceDE w:val="0"/>
        <w:autoSpaceDN w:val="0"/>
        <w:adjustRightInd w:val="0"/>
        <w:spacing w:after="0" w:line="240" w:lineRule="auto"/>
        <w:ind w:firstLine="540"/>
        <w:jc w:val="both"/>
        <w:rPr>
          <w:ins w:id="28" w:author="АКИМКИНА АНАСТАСИЯ ЕВГЕНЬЕВНА" w:date="2018-10-02T15:07:00Z"/>
          <w:rFonts w:ascii="Times New Roman" w:hAnsi="Times New Roman" w:cs="Times New Roman"/>
          <w:strike/>
          <w:sz w:val="26"/>
          <w:szCs w:val="26"/>
        </w:rPr>
      </w:pPr>
      <w:ins w:id="29" w:author="АКИМКИНА АНАСТАСИЯ ЕВГЕНЬЕВНА" w:date="2018-10-10T18:19:00Z">
        <w:r w:rsidRPr="009D418C">
          <w:rPr>
            <w:rFonts w:ascii="Times New Roman" w:hAnsi="Times New Roman" w:cs="Times New Roman"/>
            <w:strike/>
            <w:sz w:val="26"/>
            <w:szCs w:val="26"/>
            <w:highlight w:val="yellow"/>
          </w:rPr>
          <w:t>в) подготовку и реализацию мер по по</w:t>
        </w:r>
      </w:ins>
      <w:ins w:id="30" w:author="АКИМКИНА АНАСТАСИЯ ЕВГЕНЬЕВНА" w:date="2018-10-10T18:20:00Z">
        <w:r w:rsidRPr="009D418C">
          <w:rPr>
            <w:rFonts w:ascii="Times New Roman" w:hAnsi="Times New Roman" w:cs="Times New Roman"/>
            <w:strike/>
            <w:sz w:val="26"/>
            <w:szCs w:val="26"/>
            <w:highlight w:val="yellow"/>
          </w:rPr>
          <w:t>вышению экономности и результативности использования бюджетных средств.</w:t>
        </w:r>
      </w:ins>
      <w:r w:rsidR="003147E4" w:rsidRPr="009D418C">
        <w:rPr>
          <w:rFonts w:ascii="Times New Roman" w:hAnsi="Times New Roman" w:cs="Times New Roman"/>
          <w:strike/>
          <w:sz w:val="26"/>
          <w:szCs w:val="26"/>
          <w:highlight w:val="yellow"/>
        </w:rPr>
        <w:t xml:space="preserve"> </w:t>
      </w:r>
      <w:r w:rsidR="003147E4" w:rsidRPr="009D418C">
        <w:rPr>
          <w:rFonts w:ascii="Times New Roman" w:hAnsi="Times New Roman" w:cs="Times New Roman"/>
          <w:color w:val="00B050"/>
          <w:sz w:val="26"/>
          <w:szCs w:val="26"/>
          <w:highlight w:val="yellow"/>
        </w:rPr>
        <w:t>[</w:t>
      </w:r>
      <w:del w:id="31" w:author="БЫЧКОВ СТАНИСЛАВ СЕРГЕЕВИЧ" w:date="2018-10-15T17:03:00Z">
        <w:r w:rsidR="003147E4" w:rsidRPr="009D418C" w:rsidDel="005828F6">
          <w:rPr>
            <w:rFonts w:ascii="Times New Roman" w:hAnsi="Times New Roman" w:cs="Times New Roman"/>
            <w:color w:val="00B050"/>
            <w:sz w:val="26"/>
            <w:szCs w:val="26"/>
            <w:highlight w:val="yellow"/>
          </w:rPr>
          <w:delText>с 1 января 2019 года]</w:delText>
        </w:r>
      </w:del>
    </w:p>
    <w:p w14:paraId="07F7177F" w14:textId="77777777" w:rsidR="001201A1" w:rsidRPr="009D418C" w:rsidRDefault="00A40AB9" w:rsidP="00852C9B">
      <w:pPr>
        <w:autoSpaceDE w:val="0"/>
        <w:autoSpaceDN w:val="0"/>
        <w:adjustRightInd w:val="0"/>
        <w:spacing w:after="0" w:line="240" w:lineRule="auto"/>
        <w:ind w:firstLine="540"/>
        <w:jc w:val="both"/>
        <w:rPr>
          <w:ins w:id="32" w:author="АКИМКИНА АНАСТАСИЯ ЕВГЕНЬЕВНА" w:date="2018-10-31T19:02:00Z"/>
          <w:rFonts w:ascii="Times New Roman" w:hAnsi="Times New Roman" w:cs="Times New Roman"/>
          <w:sz w:val="26"/>
          <w:szCs w:val="26"/>
        </w:rPr>
      </w:pPr>
      <w:ins w:id="33" w:author="АКИМКИНА АНАСТАСИЯ ЕВГЕНЬЕВНА" w:date="2018-10-02T15:07:00Z">
        <w:r w:rsidRPr="009D418C">
          <w:rPr>
            <w:rFonts w:ascii="Times New Roman" w:hAnsi="Times New Roman" w:cs="Times New Roman"/>
            <w:sz w:val="26"/>
            <w:szCs w:val="26"/>
          </w:rPr>
          <w:t xml:space="preserve">2. Внутренний финансовый аудит является деятельностью по формированию и предоставлению </w:t>
        </w:r>
      </w:ins>
      <w:ins w:id="34" w:author="Кокарев Алексей Игоревич" w:date="2018-10-22T18:59:00Z">
        <w:r w:rsidR="000A2BD5" w:rsidRPr="009D418C">
          <w:rPr>
            <w:rFonts w:ascii="Times New Roman" w:hAnsi="Times New Roman" w:cs="Times New Roman"/>
            <w:sz w:val="26"/>
            <w:szCs w:val="26"/>
            <w:highlight w:val="yellow"/>
          </w:rPr>
          <w:t>руководителю главного администратора бюджетных средств, администратора бюджетных средств, финансового органа, органа управления государственным внебюджетным фондом</w:t>
        </w:r>
      </w:ins>
      <w:ins w:id="35" w:author="АКИМКИНА АНАСТАСИЯ ЕВГЕНЬЕВНА" w:date="2018-10-31T18:58:00Z">
        <w:r w:rsidR="001201A1" w:rsidRPr="009D418C">
          <w:rPr>
            <w:rFonts w:ascii="Times New Roman" w:hAnsi="Times New Roman" w:cs="Times New Roman"/>
            <w:sz w:val="26"/>
            <w:szCs w:val="26"/>
          </w:rPr>
          <w:t>:</w:t>
        </w:r>
      </w:ins>
    </w:p>
    <w:p w14:paraId="033B0D43" w14:textId="13484420" w:rsidR="001201A1" w:rsidRPr="009D418C" w:rsidRDefault="001201A1" w:rsidP="00852C9B">
      <w:pPr>
        <w:autoSpaceDE w:val="0"/>
        <w:autoSpaceDN w:val="0"/>
        <w:adjustRightInd w:val="0"/>
        <w:spacing w:after="0" w:line="240" w:lineRule="auto"/>
        <w:ind w:firstLine="540"/>
        <w:jc w:val="both"/>
        <w:rPr>
          <w:ins w:id="36" w:author="АКИМКИНА АНАСТАСИЯ ЕВГЕНЬЕВНА" w:date="2018-10-31T19:02:00Z"/>
          <w:rFonts w:ascii="Times New Roman" w:hAnsi="Times New Roman" w:cs="Times New Roman"/>
          <w:sz w:val="26"/>
          <w:szCs w:val="26"/>
        </w:rPr>
      </w:pPr>
      <w:ins w:id="37" w:author="АКИМКИНА АНАСТАСИЯ ЕВГЕНЬЕВНА" w:date="2018-10-31T19:04:00Z">
        <w:r w:rsidRPr="009D418C">
          <w:rPr>
            <w:rFonts w:ascii="Times New Roman" w:hAnsi="Times New Roman" w:cs="Times New Roman"/>
            <w:sz w:val="26"/>
            <w:szCs w:val="26"/>
            <w:highlight w:val="yellow"/>
          </w:rPr>
          <w:t>заключения о результатах исполнения бюджетных полномочий соответственно главным администратором бюджетных средств, администратором бюджетных средств, финансовым органом, органом управления государственным внебюджетным фондом и результатах исполнения решений, направленных на обеспечение эффективного исполнения ими бюджетных полномочий;</w:t>
        </w:r>
      </w:ins>
    </w:p>
    <w:p w14:paraId="21A38675" w14:textId="06B75939" w:rsidR="00077498" w:rsidRPr="009D418C" w:rsidRDefault="00A40AB9" w:rsidP="00852C9B">
      <w:pPr>
        <w:autoSpaceDE w:val="0"/>
        <w:autoSpaceDN w:val="0"/>
        <w:adjustRightInd w:val="0"/>
        <w:spacing w:after="0" w:line="240" w:lineRule="auto"/>
        <w:ind w:firstLine="540"/>
        <w:jc w:val="both"/>
        <w:rPr>
          <w:rFonts w:ascii="Times New Roman" w:hAnsi="Times New Roman" w:cs="Times New Roman"/>
          <w:strike/>
          <w:sz w:val="26"/>
          <w:szCs w:val="26"/>
          <w:highlight w:val="yellow"/>
        </w:rPr>
      </w:pPr>
      <w:ins w:id="38" w:author="АКИМКИНА АНАСТАСИЯ ЕВГЕНЬЕВНА" w:date="2018-10-02T15:07:00Z">
        <w:del w:id="39" w:author="БЫЧКОВ СТАНИСЛАВ СЕРГЕЕВИЧ" w:date="2018-10-30T18:27:00Z">
          <w:r w:rsidRPr="009D418C" w:rsidDel="008751EE">
            <w:rPr>
              <w:rFonts w:ascii="Times New Roman" w:hAnsi="Times New Roman" w:cs="Times New Roman"/>
              <w:strike/>
              <w:sz w:val="26"/>
              <w:szCs w:val="26"/>
              <w:highlight w:val="yellow"/>
            </w:rPr>
            <w:delText>независимой и объективной информации</w:delText>
          </w:r>
        </w:del>
      </w:ins>
      <w:ins w:id="40" w:author="Кокарев Алексей Игоревич" w:date="2018-10-22T19:00:00Z">
        <w:r w:rsidR="000A2BD5" w:rsidRPr="009D418C">
          <w:rPr>
            <w:rFonts w:ascii="Times New Roman" w:hAnsi="Times New Roman" w:cs="Times New Roman"/>
            <w:strike/>
            <w:sz w:val="26"/>
            <w:szCs w:val="26"/>
            <w:highlight w:val="yellow"/>
          </w:rPr>
          <w:t xml:space="preserve"> о </w:t>
        </w:r>
        <w:del w:id="41" w:author="БЫЧКОВ СТАНИСЛАВ СЕРГЕЕВИЧ" w:date="2018-10-30T18:28:00Z">
          <w:r w:rsidR="000A2BD5" w:rsidRPr="009D418C" w:rsidDel="008751EE">
            <w:rPr>
              <w:rFonts w:ascii="Times New Roman" w:hAnsi="Times New Roman" w:cs="Times New Roman"/>
              <w:strike/>
              <w:sz w:val="26"/>
              <w:szCs w:val="26"/>
              <w:highlight w:val="yellow"/>
            </w:rPr>
            <w:delText xml:space="preserve">результатах </w:delText>
          </w:r>
        </w:del>
      </w:ins>
      <w:r w:rsidR="00F6179D" w:rsidRPr="009D418C">
        <w:rPr>
          <w:rFonts w:ascii="Times New Roman" w:hAnsi="Times New Roman" w:cs="Times New Roman"/>
          <w:strike/>
          <w:sz w:val="26"/>
          <w:szCs w:val="26"/>
          <w:highlight w:val="yellow"/>
        </w:rPr>
        <w:t>исполнения бюджетных</w:t>
      </w:r>
      <w:ins w:id="42" w:author="Кокарев Алексей Игоревич" w:date="2018-10-22T19:00:00Z">
        <w:r w:rsidR="000A2BD5" w:rsidRPr="009D418C">
          <w:rPr>
            <w:rFonts w:ascii="Times New Roman" w:hAnsi="Times New Roman" w:cs="Times New Roman"/>
            <w:strike/>
            <w:sz w:val="26"/>
            <w:szCs w:val="26"/>
            <w:highlight w:val="yellow"/>
          </w:rPr>
          <w:t xml:space="preserve"> полномочий</w:t>
        </w:r>
      </w:ins>
      <w:ins w:id="43" w:author="БЫЧКОВ СТАНИСЛАВ СЕРГЕЕВИЧ" w:date="2018-10-30T18:28:00Z">
        <w:r w:rsidR="008751EE" w:rsidRPr="009D418C">
          <w:rPr>
            <w:rFonts w:ascii="Times New Roman" w:hAnsi="Times New Roman" w:cs="Times New Roman"/>
            <w:strike/>
            <w:sz w:val="26"/>
            <w:szCs w:val="26"/>
            <w:highlight w:val="yellow"/>
          </w:rPr>
          <w:t xml:space="preserve"> главн</w:t>
        </w:r>
      </w:ins>
      <w:ins w:id="44" w:author="АКИМКИНА АНАСТАСИЯ ЕВГЕНЬЕВНА" w:date="2018-11-02T17:41:00Z">
        <w:r w:rsidR="00F6179D" w:rsidRPr="009D418C">
          <w:rPr>
            <w:rFonts w:ascii="Times New Roman" w:hAnsi="Times New Roman" w:cs="Times New Roman"/>
            <w:strike/>
            <w:sz w:val="26"/>
            <w:szCs w:val="26"/>
            <w:highlight w:val="yellow"/>
          </w:rPr>
          <w:t>ым</w:t>
        </w:r>
      </w:ins>
      <w:ins w:id="45" w:author="БЫЧКОВ СТАНИСЛАВ СЕРГЕЕВИЧ" w:date="2018-10-30T18:28:00Z">
        <w:r w:rsidR="008751EE" w:rsidRPr="009D418C">
          <w:rPr>
            <w:rFonts w:ascii="Times New Roman" w:hAnsi="Times New Roman" w:cs="Times New Roman"/>
            <w:strike/>
            <w:sz w:val="26"/>
            <w:szCs w:val="26"/>
            <w:highlight w:val="yellow"/>
          </w:rPr>
          <w:t xml:space="preserve"> администратор</w:t>
        </w:r>
        <w:del w:id="46" w:author="АКИМКИНА АНАСТАСИЯ ЕВГЕНЬЕВНА" w:date="2018-11-02T17:41:00Z">
          <w:r w:rsidR="008751EE" w:rsidRPr="009D418C" w:rsidDel="00F6179D">
            <w:rPr>
              <w:rFonts w:ascii="Times New Roman" w:hAnsi="Times New Roman" w:cs="Times New Roman"/>
              <w:strike/>
              <w:sz w:val="26"/>
              <w:szCs w:val="26"/>
              <w:highlight w:val="yellow"/>
            </w:rPr>
            <w:delText>а</w:delText>
          </w:r>
        </w:del>
      </w:ins>
      <w:ins w:id="47" w:author="АКИМКИНА АНАСТАСИЯ ЕВГЕНЬЕВНА" w:date="2018-11-02T17:41:00Z">
        <w:r w:rsidR="00F6179D" w:rsidRPr="009D418C">
          <w:rPr>
            <w:rFonts w:ascii="Times New Roman" w:hAnsi="Times New Roman" w:cs="Times New Roman"/>
            <w:strike/>
            <w:sz w:val="26"/>
            <w:szCs w:val="26"/>
            <w:highlight w:val="yellow"/>
          </w:rPr>
          <w:t>ом</w:t>
        </w:r>
      </w:ins>
      <w:ins w:id="48" w:author="БЫЧКОВ СТАНИСЛАВ СЕРГЕЕВИЧ" w:date="2018-10-30T18:28:00Z">
        <w:r w:rsidR="008751EE" w:rsidRPr="009D418C">
          <w:rPr>
            <w:rFonts w:ascii="Times New Roman" w:hAnsi="Times New Roman" w:cs="Times New Roman"/>
            <w:strike/>
            <w:sz w:val="26"/>
            <w:szCs w:val="26"/>
            <w:highlight w:val="yellow"/>
          </w:rPr>
          <w:t xml:space="preserve"> бюджетных средств, администратор</w:t>
        </w:r>
        <w:del w:id="49" w:author="АКИМКИНА АНАСТАСИЯ ЕВГЕНЬЕВНА" w:date="2018-11-02T17:41:00Z">
          <w:r w:rsidR="008751EE" w:rsidRPr="009D418C" w:rsidDel="00F6179D">
            <w:rPr>
              <w:rFonts w:ascii="Times New Roman" w:hAnsi="Times New Roman" w:cs="Times New Roman"/>
              <w:strike/>
              <w:sz w:val="26"/>
              <w:szCs w:val="26"/>
              <w:highlight w:val="yellow"/>
            </w:rPr>
            <w:delText>а</w:delText>
          </w:r>
        </w:del>
      </w:ins>
      <w:ins w:id="50" w:author="АКИМКИНА АНАСТАСИЯ ЕВГЕНЬЕВНА" w:date="2018-11-02T17:41:00Z">
        <w:r w:rsidR="00F6179D" w:rsidRPr="009D418C">
          <w:rPr>
            <w:rFonts w:ascii="Times New Roman" w:hAnsi="Times New Roman" w:cs="Times New Roman"/>
            <w:strike/>
            <w:sz w:val="26"/>
            <w:szCs w:val="26"/>
            <w:highlight w:val="yellow"/>
          </w:rPr>
          <w:t>ом</w:t>
        </w:r>
      </w:ins>
      <w:ins w:id="51" w:author="БЫЧКОВ СТАНИСЛАВ СЕРГЕЕВИЧ" w:date="2018-10-30T18:28:00Z">
        <w:r w:rsidR="008751EE" w:rsidRPr="009D418C">
          <w:rPr>
            <w:rFonts w:ascii="Times New Roman" w:hAnsi="Times New Roman" w:cs="Times New Roman"/>
            <w:strike/>
            <w:sz w:val="26"/>
            <w:szCs w:val="26"/>
            <w:highlight w:val="yellow"/>
          </w:rPr>
          <w:t xml:space="preserve"> бюджетных средств, финансов</w:t>
        </w:r>
        <w:del w:id="52" w:author="АКИМКИНА АНАСТАСИЯ ЕВГЕНЬЕВНА" w:date="2018-11-02T17:41:00Z">
          <w:r w:rsidR="008751EE" w:rsidRPr="009D418C" w:rsidDel="00F6179D">
            <w:rPr>
              <w:rFonts w:ascii="Times New Roman" w:hAnsi="Times New Roman" w:cs="Times New Roman"/>
              <w:strike/>
              <w:sz w:val="26"/>
              <w:szCs w:val="26"/>
              <w:highlight w:val="yellow"/>
            </w:rPr>
            <w:delText>ого</w:delText>
          </w:r>
        </w:del>
      </w:ins>
      <w:ins w:id="53" w:author="АКИМКИНА АНАСТАСИЯ ЕВГЕНЬЕВНА" w:date="2018-11-02T17:41:00Z">
        <w:r w:rsidR="00F6179D" w:rsidRPr="009D418C">
          <w:rPr>
            <w:rFonts w:ascii="Times New Roman" w:hAnsi="Times New Roman" w:cs="Times New Roman"/>
            <w:strike/>
            <w:sz w:val="26"/>
            <w:szCs w:val="26"/>
            <w:highlight w:val="yellow"/>
          </w:rPr>
          <w:t>ым</w:t>
        </w:r>
      </w:ins>
      <w:ins w:id="54" w:author="БЫЧКОВ СТАНИСЛАВ СЕРГЕЕВИЧ" w:date="2018-10-30T18:28:00Z">
        <w:r w:rsidR="008751EE" w:rsidRPr="009D418C">
          <w:rPr>
            <w:rFonts w:ascii="Times New Roman" w:hAnsi="Times New Roman" w:cs="Times New Roman"/>
            <w:strike/>
            <w:sz w:val="26"/>
            <w:szCs w:val="26"/>
            <w:highlight w:val="yellow"/>
          </w:rPr>
          <w:t xml:space="preserve"> орган</w:t>
        </w:r>
        <w:del w:id="55" w:author="АКИМКИНА АНАСТАСИЯ ЕВГЕНЬЕВНА" w:date="2018-11-02T17:41:00Z">
          <w:r w:rsidR="008751EE" w:rsidRPr="009D418C" w:rsidDel="00F6179D">
            <w:rPr>
              <w:rFonts w:ascii="Times New Roman" w:hAnsi="Times New Roman" w:cs="Times New Roman"/>
              <w:strike/>
              <w:sz w:val="26"/>
              <w:szCs w:val="26"/>
              <w:highlight w:val="yellow"/>
            </w:rPr>
            <w:delText>а</w:delText>
          </w:r>
        </w:del>
      </w:ins>
      <w:ins w:id="56" w:author="АКИМКИНА АНАСТАСИЯ ЕВГЕНЬЕВНА" w:date="2018-11-02T17:41:00Z">
        <w:r w:rsidR="00F6179D" w:rsidRPr="009D418C">
          <w:rPr>
            <w:rFonts w:ascii="Times New Roman" w:hAnsi="Times New Roman" w:cs="Times New Roman"/>
            <w:strike/>
            <w:sz w:val="26"/>
            <w:szCs w:val="26"/>
            <w:highlight w:val="yellow"/>
          </w:rPr>
          <w:t>ом</w:t>
        </w:r>
      </w:ins>
      <w:ins w:id="57" w:author="БЫЧКОВ СТАНИСЛАВ СЕРГЕЕВИЧ" w:date="2018-10-30T18:28:00Z">
        <w:r w:rsidR="008751EE" w:rsidRPr="009D418C">
          <w:rPr>
            <w:rFonts w:ascii="Times New Roman" w:hAnsi="Times New Roman" w:cs="Times New Roman"/>
            <w:strike/>
            <w:sz w:val="26"/>
            <w:szCs w:val="26"/>
            <w:highlight w:val="yellow"/>
          </w:rPr>
          <w:t>, орган</w:t>
        </w:r>
        <w:del w:id="58" w:author="АКИМКИНА АНАСТАСИЯ ЕВГЕНЬЕВНА" w:date="2018-11-02T17:41:00Z">
          <w:r w:rsidR="008751EE" w:rsidRPr="009D418C" w:rsidDel="00F6179D">
            <w:rPr>
              <w:rFonts w:ascii="Times New Roman" w:hAnsi="Times New Roman" w:cs="Times New Roman"/>
              <w:strike/>
              <w:sz w:val="26"/>
              <w:szCs w:val="26"/>
              <w:highlight w:val="yellow"/>
            </w:rPr>
            <w:delText>а</w:delText>
          </w:r>
        </w:del>
      </w:ins>
      <w:ins w:id="59" w:author="АКИМКИНА АНАСТАСИЯ ЕВГЕНЬЕВНА" w:date="2018-11-02T17:41:00Z">
        <w:r w:rsidR="00F6179D" w:rsidRPr="009D418C">
          <w:rPr>
            <w:rFonts w:ascii="Times New Roman" w:hAnsi="Times New Roman" w:cs="Times New Roman"/>
            <w:strike/>
            <w:sz w:val="26"/>
            <w:szCs w:val="26"/>
            <w:highlight w:val="yellow"/>
          </w:rPr>
          <w:t>ом</w:t>
        </w:r>
      </w:ins>
      <w:ins w:id="60" w:author="БЫЧКОВ СТАНИСЛАВ СЕРГЕЕВИЧ" w:date="2018-10-30T18:28:00Z">
        <w:r w:rsidR="008751EE" w:rsidRPr="009D418C">
          <w:rPr>
            <w:rFonts w:ascii="Times New Roman" w:hAnsi="Times New Roman" w:cs="Times New Roman"/>
            <w:strike/>
            <w:sz w:val="26"/>
            <w:szCs w:val="26"/>
            <w:highlight w:val="yellow"/>
          </w:rPr>
          <w:t xml:space="preserve"> управления государственным внебюджетным фондом</w:t>
        </w:r>
      </w:ins>
      <w:ins w:id="61" w:author="Кокарев Алексей Игоревич" w:date="2018-10-22T19:00:00Z">
        <w:del w:id="62" w:author="БЫЧКОВ СТАНИСЛАВ СЕРГЕЕВИЧ" w:date="2018-10-30T18:29:00Z">
          <w:r w:rsidR="000A2BD5" w:rsidRPr="009D418C" w:rsidDel="008751EE">
            <w:rPr>
              <w:rFonts w:ascii="Times New Roman" w:hAnsi="Times New Roman" w:cs="Times New Roman"/>
              <w:strike/>
              <w:sz w:val="26"/>
              <w:szCs w:val="26"/>
              <w:highlight w:val="yellow"/>
            </w:rPr>
            <w:delText>,</w:delText>
          </w:r>
        </w:del>
        <w:r w:rsidR="000A2BD5" w:rsidRPr="009D418C">
          <w:rPr>
            <w:rFonts w:ascii="Times New Roman" w:hAnsi="Times New Roman" w:cs="Times New Roman"/>
            <w:strike/>
            <w:sz w:val="26"/>
            <w:szCs w:val="26"/>
            <w:highlight w:val="yellow"/>
          </w:rPr>
          <w:t xml:space="preserve"> </w:t>
        </w:r>
        <w:del w:id="63" w:author="БЫЧКОВ СТАНИСЛАВ СЕРГЕЕВИЧ" w:date="2018-10-30T18:29:00Z">
          <w:r w:rsidR="000A2BD5" w:rsidRPr="009D418C" w:rsidDel="008751EE">
            <w:rPr>
              <w:rFonts w:ascii="Times New Roman" w:hAnsi="Times New Roman" w:cs="Times New Roman"/>
              <w:strike/>
              <w:sz w:val="26"/>
              <w:szCs w:val="26"/>
              <w:highlight w:val="yellow"/>
            </w:rPr>
            <w:delText>направленн</w:delText>
          </w:r>
        </w:del>
      </w:ins>
      <w:ins w:id="64" w:author="АКИМКИНА АНАСТАСИЯ ЕВГЕНЬЕВНА" w:date="2018-11-02T17:42:00Z">
        <w:r w:rsidR="00F6179D" w:rsidRPr="009D418C">
          <w:rPr>
            <w:rFonts w:ascii="Times New Roman" w:hAnsi="Times New Roman" w:cs="Times New Roman"/>
            <w:strike/>
            <w:sz w:val="26"/>
            <w:szCs w:val="26"/>
            <w:highlight w:val="yellow"/>
          </w:rPr>
          <w:t>ой</w:t>
        </w:r>
      </w:ins>
      <w:ins w:id="65" w:author="Кокарев Алексей Игоревич" w:date="2018-10-22T19:00:00Z">
        <w:del w:id="66" w:author="БЫЧКОВ СТАНИСЛАВ СЕРГЕЕВИЧ" w:date="2018-10-30T18:29:00Z">
          <w:r w:rsidR="000A2BD5" w:rsidRPr="009D418C" w:rsidDel="008751EE">
            <w:rPr>
              <w:rFonts w:ascii="Times New Roman" w:hAnsi="Times New Roman" w:cs="Times New Roman"/>
              <w:strike/>
              <w:sz w:val="26"/>
              <w:szCs w:val="26"/>
              <w:highlight w:val="yellow"/>
            </w:rPr>
            <w:delText xml:space="preserve"> на </w:delText>
          </w:r>
        </w:del>
      </w:ins>
      <w:ins w:id="67" w:author="АКИМКИНА АНАСТАСИЯ ЕВГЕНЬЕВНА" w:date="2018-10-10T18:21:00Z">
        <w:del w:id="68" w:author="Кокарев Алексей Игоревич" w:date="2018-10-22T19:01:00Z">
          <w:r w:rsidR="00077498" w:rsidRPr="009D418C" w:rsidDel="000A2BD5">
            <w:rPr>
              <w:rFonts w:ascii="Times New Roman" w:hAnsi="Times New Roman" w:cs="Times New Roman"/>
              <w:strike/>
              <w:sz w:val="26"/>
              <w:szCs w:val="26"/>
              <w:highlight w:val="yellow"/>
            </w:rPr>
            <w:delText>повышение качества осуществления процедур составления и исполнения бюджета, ведения бюджетного учета и составления бюджетной отчетности.</w:delText>
          </w:r>
        </w:del>
      </w:ins>
    </w:p>
    <w:p w14:paraId="78693A96" w14:textId="163E9955" w:rsidR="000A2BD5" w:rsidRPr="009D418C" w:rsidRDefault="00592257" w:rsidP="00852C9B">
      <w:pPr>
        <w:autoSpaceDE w:val="0"/>
        <w:autoSpaceDN w:val="0"/>
        <w:adjustRightInd w:val="0"/>
        <w:spacing w:after="0" w:line="240" w:lineRule="auto"/>
        <w:ind w:firstLine="540"/>
        <w:jc w:val="both"/>
        <w:rPr>
          <w:ins w:id="69" w:author="Кокарев Алексей Игоревич" w:date="2018-10-22T19:00:00Z"/>
          <w:rFonts w:ascii="Times New Roman" w:hAnsi="Times New Roman" w:cs="Times New Roman"/>
          <w:sz w:val="26"/>
          <w:szCs w:val="26"/>
        </w:rPr>
      </w:pPr>
      <w:ins w:id="70" w:author="АКИМКИНА АНАСТАСИЯ ЕВГЕНЬЕВНА" w:date="2018-11-02T11:50:00Z">
        <w:r w:rsidRPr="009D418C">
          <w:rPr>
            <w:rFonts w:ascii="Times New Roman" w:hAnsi="Times New Roman" w:cs="Times New Roman"/>
            <w:sz w:val="26"/>
            <w:szCs w:val="26"/>
            <w:highlight w:val="yellow"/>
          </w:rPr>
          <w:t xml:space="preserve">предложений </w:t>
        </w:r>
      </w:ins>
      <w:ins w:id="71" w:author="БЫЧКОВ СТАНИСЛАВ СЕРГЕЕВИЧ" w:date="2018-10-30T18:29:00Z">
        <w:r w:rsidR="00362C38" w:rsidRPr="009D418C">
          <w:rPr>
            <w:rFonts w:ascii="Times New Roman" w:hAnsi="Times New Roman" w:cs="Times New Roman"/>
            <w:sz w:val="26"/>
            <w:szCs w:val="26"/>
            <w:highlight w:val="yellow"/>
          </w:rPr>
          <w:t>по</w:t>
        </w:r>
      </w:ins>
      <w:ins w:id="72" w:author="Кокарев Алексей Игоревич" w:date="2018-10-22T19:00:00Z">
        <w:r w:rsidR="000A2BD5" w:rsidRPr="009D418C">
          <w:rPr>
            <w:rFonts w:ascii="Times New Roman" w:hAnsi="Times New Roman" w:cs="Times New Roman"/>
            <w:sz w:val="26"/>
            <w:szCs w:val="26"/>
            <w:highlight w:val="yellow"/>
          </w:rPr>
          <w:t xml:space="preserve"> повышени</w:t>
        </w:r>
      </w:ins>
      <w:ins w:id="73" w:author="БЫЧКОВ СТАНИСЛАВ СЕРГЕЕВИЧ" w:date="2018-10-30T18:29:00Z">
        <w:r w:rsidR="00362C38" w:rsidRPr="009D418C">
          <w:rPr>
            <w:rFonts w:ascii="Times New Roman" w:hAnsi="Times New Roman" w:cs="Times New Roman"/>
            <w:sz w:val="26"/>
            <w:szCs w:val="26"/>
            <w:highlight w:val="yellow"/>
          </w:rPr>
          <w:t>ю</w:t>
        </w:r>
      </w:ins>
      <w:ins w:id="74" w:author="Кокарев Алексей Игоревич" w:date="2018-10-22T19:00:00Z">
        <w:r w:rsidR="000A2BD5" w:rsidRPr="009D418C">
          <w:rPr>
            <w:rFonts w:ascii="Times New Roman" w:hAnsi="Times New Roman" w:cs="Times New Roman"/>
            <w:sz w:val="26"/>
            <w:szCs w:val="26"/>
            <w:highlight w:val="yellow"/>
          </w:rPr>
          <w:t xml:space="preserve"> качества финансового менеджмента.</w:t>
        </w:r>
      </w:ins>
    </w:p>
    <w:p w14:paraId="4FB42077" w14:textId="52F355A7" w:rsidR="00A40AB9" w:rsidRPr="009D418C" w:rsidRDefault="000A2BD5" w:rsidP="00852C9B">
      <w:pPr>
        <w:autoSpaceDE w:val="0"/>
        <w:autoSpaceDN w:val="0"/>
        <w:adjustRightInd w:val="0"/>
        <w:spacing w:after="0" w:line="240" w:lineRule="auto"/>
        <w:ind w:firstLine="540"/>
        <w:jc w:val="both"/>
        <w:rPr>
          <w:ins w:id="75" w:author="АКИМКИНА АНАСТАСИЯ ЕВГЕНЬЕВНА" w:date="2018-10-02T15:07:00Z"/>
          <w:rFonts w:ascii="Times New Roman" w:hAnsi="Times New Roman" w:cs="Times New Roman"/>
          <w:sz w:val="26"/>
          <w:szCs w:val="26"/>
        </w:rPr>
      </w:pPr>
      <w:ins w:id="76" w:author="Кокарев Алексей Игоревич" w:date="2018-10-22T19:01:00Z">
        <w:r w:rsidRPr="009D418C">
          <w:rPr>
            <w:rFonts w:ascii="Times New Roman" w:hAnsi="Times New Roman" w:cs="Times New Roman"/>
            <w:sz w:val="26"/>
            <w:szCs w:val="26"/>
            <w:highlight w:val="yellow"/>
          </w:rPr>
          <w:t>3.</w:t>
        </w:r>
        <w:r w:rsidRPr="009D418C">
          <w:rPr>
            <w:rFonts w:ascii="Times New Roman" w:hAnsi="Times New Roman" w:cs="Times New Roman"/>
            <w:sz w:val="26"/>
            <w:szCs w:val="26"/>
          </w:rPr>
          <w:t xml:space="preserve"> </w:t>
        </w:r>
      </w:ins>
      <w:ins w:id="77" w:author="АКИМКИНА АНАСТАСИЯ ЕВГЕНЬЕВНА" w:date="2018-10-02T15:07:00Z">
        <w:r w:rsidR="00A40AB9" w:rsidRPr="009D418C">
          <w:rPr>
            <w:rFonts w:ascii="Times New Roman" w:hAnsi="Times New Roman" w:cs="Times New Roman"/>
            <w:sz w:val="26"/>
            <w:szCs w:val="26"/>
          </w:rPr>
          <w:t>Внутренний финансовый аудит осуществляется в целях:</w:t>
        </w:r>
      </w:ins>
    </w:p>
    <w:p w14:paraId="4C4E6300" w14:textId="5A4AD7FC" w:rsidR="00A40AB9" w:rsidRPr="009D418C" w:rsidRDefault="00A40AB9" w:rsidP="00852C9B">
      <w:pPr>
        <w:autoSpaceDE w:val="0"/>
        <w:autoSpaceDN w:val="0"/>
        <w:adjustRightInd w:val="0"/>
        <w:spacing w:after="0" w:line="240" w:lineRule="auto"/>
        <w:ind w:firstLine="540"/>
        <w:jc w:val="both"/>
        <w:rPr>
          <w:ins w:id="78" w:author="АКИМКИНА АНАСТАСИЯ ЕВГЕНЬЕВНА" w:date="2018-10-02T15:07:00Z"/>
          <w:rFonts w:ascii="Times New Roman" w:hAnsi="Times New Roman" w:cs="Times New Roman"/>
          <w:sz w:val="26"/>
          <w:szCs w:val="26"/>
        </w:rPr>
      </w:pPr>
      <w:ins w:id="79" w:author="АКИМКИНА АНАСТАСИЯ ЕВГЕНЬЕВНА" w:date="2018-10-02T15:07:00Z">
        <w:r w:rsidRPr="009D418C">
          <w:rPr>
            <w:rFonts w:ascii="Times New Roman" w:hAnsi="Times New Roman" w:cs="Times New Roman"/>
            <w:sz w:val="26"/>
            <w:szCs w:val="26"/>
          </w:rPr>
          <w:t xml:space="preserve">оценки надежности внутреннего финансового контроля и подготовки </w:t>
        </w:r>
      </w:ins>
      <w:ins w:id="80" w:author="АКИМКИНА АНАСТАСИЯ ЕВГЕНЬЕВНА" w:date="2018-11-02T11:52:00Z">
        <w:r w:rsidR="00592257" w:rsidRPr="009D418C">
          <w:rPr>
            <w:rFonts w:ascii="Times New Roman" w:hAnsi="Times New Roman" w:cs="Times New Roman"/>
            <w:sz w:val="26"/>
            <w:szCs w:val="26"/>
            <w:highlight w:val="yellow"/>
          </w:rPr>
          <w:t xml:space="preserve">предложений по организации внутреннего финансового контроля </w:t>
        </w:r>
      </w:ins>
      <w:ins w:id="81" w:author="АКИМКИНА АНАСТАСИЯ ЕВГЕНЬЕВНА" w:date="2018-10-02T15:07:00Z">
        <w:r w:rsidRPr="009D418C">
          <w:rPr>
            <w:rFonts w:ascii="Times New Roman" w:hAnsi="Times New Roman" w:cs="Times New Roman"/>
            <w:strike/>
            <w:sz w:val="26"/>
            <w:szCs w:val="26"/>
            <w:highlight w:val="yellow"/>
          </w:rPr>
          <w:t>рекомендаций по повышению его эффективности</w:t>
        </w:r>
        <w:r w:rsidRPr="009D418C">
          <w:rPr>
            <w:rFonts w:ascii="Times New Roman" w:hAnsi="Times New Roman" w:cs="Times New Roman"/>
            <w:sz w:val="26"/>
            <w:szCs w:val="26"/>
          </w:rPr>
          <w:t>;</w:t>
        </w:r>
      </w:ins>
    </w:p>
    <w:p w14:paraId="7638D4CF" w14:textId="3C7C95AD" w:rsidR="00A40AB9" w:rsidRPr="009D418C" w:rsidRDefault="00A40AB9" w:rsidP="00852C9B">
      <w:pPr>
        <w:autoSpaceDE w:val="0"/>
        <w:autoSpaceDN w:val="0"/>
        <w:adjustRightInd w:val="0"/>
        <w:spacing w:after="0" w:line="240" w:lineRule="auto"/>
        <w:ind w:firstLine="540"/>
        <w:jc w:val="both"/>
        <w:rPr>
          <w:ins w:id="82" w:author="АКИМКИНА АНАСТАСИЯ ЕВГЕНЬЕВНА" w:date="2018-10-02T15:07:00Z"/>
          <w:rFonts w:ascii="Times New Roman" w:hAnsi="Times New Roman" w:cs="Times New Roman"/>
          <w:sz w:val="26"/>
          <w:szCs w:val="26"/>
        </w:rPr>
      </w:pPr>
      <w:ins w:id="83" w:author="АКИМКИНА АНАСТАСИЯ ЕВГЕНЬЕВНА" w:date="2018-10-02T15:07:00Z">
        <w:r w:rsidRPr="009D418C">
          <w:rPr>
            <w:rFonts w:ascii="Times New Roman" w:hAnsi="Times New Roman" w:cs="Times New Roman"/>
            <w:sz w:val="26"/>
            <w:szCs w:val="26"/>
          </w:rPr>
          <w:t xml:space="preserve">подтверждения достоверности бюджетной отчетности и соответствия порядка ведения бюджетного учета </w:t>
        </w:r>
      </w:ins>
      <w:ins w:id="84" w:author="АКИМКИНА АНАСТАСИЯ ЕВГЕНЬЕВНА" w:date="2018-10-25T10:30:00Z">
        <w:r w:rsidR="00A90BF3" w:rsidRPr="009D418C">
          <w:rPr>
            <w:rFonts w:ascii="Times New Roman" w:hAnsi="Times New Roman" w:cs="Times New Roman"/>
            <w:color w:val="FF0000"/>
            <w:sz w:val="26"/>
            <w:szCs w:val="26"/>
            <w:highlight w:val="yellow"/>
          </w:rPr>
          <w:t>единой</w:t>
        </w:r>
        <w:r w:rsidR="00A90BF3" w:rsidRPr="009D418C">
          <w:rPr>
            <w:rFonts w:ascii="Times New Roman" w:hAnsi="Times New Roman" w:cs="Times New Roman"/>
            <w:sz w:val="26"/>
            <w:szCs w:val="26"/>
          </w:rPr>
          <w:t xml:space="preserve"> </w:t>
        </w:r>
      </w:ins>
      <w:ins w:id="85" w:author="АКИМКИНА АНАСТАСИЯ ЕВГЕНЬЕВНА" w:date="2018-10-02T15:07:00Z">
        <w:r w:rsidRPr="009D418C">
          <w:rPr>
            <w:rFonts w:ascii="Times New Roman" w:hAnsi="Times New Roman" w:cs="Times New Roman"/>
            <w:sz w:val="26"/>
            <w:szCs w:val="26"/>
          </w:rPr>
          <w:t xml:space="preserve">методологии </w:t>
        </w:r>
        <w:r w:rsidRPr="009D418C">
          <w:rPr>
            <w:rFonts w:ascii="Times New Roman" w:hAnsi="Times New Roman" w:cs="Times New Roman"/>
            <w:strike/>
            <w:sz w:val="26"/>
            <w:szCs w:val="26"/>
            <w:highlight w:val="yellow"/>
          </w:rPr>
          <w:t>и стандартам</w:t>
        </w:r>
        <w:r w:rsidRPr="009D418C">
          <w:rPr>
            <w:rFonts w:ascii="Times New Roman" w:hAnsi="Times New Roman" w:cs="Times New Roman"/>
            <w:sz w:val="26"/>
            <w:szCs w:val="26"/>
          </w:rPr>
          <w:t xml:space="preserve"> бюджетного учета, </w:t>
        </w:r>
      </w:ins>
      <w:ins w:id="86" w:author="АКИМКИНА АНАСТАСИЯ ЕВГЕНЬЕВНА" w:date="2018-11-02T17:53:00Z">
        <w:r w:rsidR="00A477FB" w:rsidRPr="009D418C">
          <w:rPr>
            <w:rFonts w:ascii="Times New Roman" w:hAnsi="Times New Roman" w:cs="Times New Roman"/>
            <w:strike/>
            <w:sz w:val="26"/>
            <w:szCs w:val="26"/>
            <w:highlight w:val="yellow"/>
          </w:rPr>
          <w:t>установленным</w:t>
        </w:r>
        <w:r w:rsidR="00A477FB" w:rsidRPr="009D418C">
          <w:rPr>
            <w:rFonts w:ascii="Times New Roman" w:hAnsi="Times New Roman" w:cs="Times New Roman"/>
            <w:sz w:val="26"/>
            <w:szCs w:val="26"/>
            <w:highlight w:val="yellow"/>
          </w:rPr>
          <w:t xml:space="preserve"> установленной</w:t>
        </w:r>
      </w:ins>
      <w:ins w:id="87" w:author="АКИМКИНА АНАСТАСИЯ ЕВГЕНЬЕВНА" w:date="2018-10-02T15:07:00Z">
        <w:r w:rsidRPr="009D418C">
          <w:rPr>
            <w:rFonts w:ascii="Times New Roman" w:hAnsi="Times New Roman" w:cs="Times New Roman"/>
            <w:sz w:val="26"/>
            <w:szCs w:val="26"/>
          </w:rPr>
          <w:t xml:space="preserve"> Министерством финансов Российской Федерации;</w:t>
        </w:r>
      </w:ins>
    </w:p>
    <w:p w14:paraId="1C287EEC" w14:textId="051F5668" w:rsidR="000A2BD5" w:rsidRPr="009D418C" w:rsidRDefault="00A40AB9" w:rsidP="000A2BD5">
      <w:pPr>
        <w:autoSpaceDE w:val="0"/>
        <w:autoSpaceDN w:val="0"/>
        <w:adjustRightInd w:val="0"/>
        <w:spacing w:after="0" w:line="240" w:lineRule="auto"/>
        <w:ind w:firstLine="540"/>
        <w:jc w:val="both"/>
        <w:rPr>
          <w:ins w:id="88" w:author="Кокарев Алексей Игоревич" w:date="2018-10-22T19:02:00Z"/>
          <w:rFonts w:ascii="Times New Roman" w:hAnsi="Times New Roman" w:cs="Times New Roman"/>
          <w:sz w:val="26"/>
          <w:szCs w:val="26"/>
          <w:highlight w:val="yellow"/>
        </w:rPr>
      </w:pPr>
      <w:ins w:id="89" w:author="АКИМКИНА АНАСТАСИЯ ЕВГЕНЬЕВНА" w:date="2018-10-02T15:07:00Z">
        <w:r w:rsidRPr="009D418C">
          <w:rPr>
            <w:rFonts w:ascii="Times New Roman" w:hAnsi="Times New Roman" w:cs="Times New Roman"/>
            <w:sz w:val="26"/>
            <w:szCs w:val="26"/>
          </w:rPr>
          <w:t xml:space="preserve">подготовки предложений по повышению </w:t>
        </w:r>
        <w:r w:rsidRPr="009D418C">
          <w:rPr>
            <w:rFonts w:ascii="Times New Roman" w:hAnsi="Times New Roman" w:cs="Times New Roman"/>
            <w:sz w:val="26"/>
            <w:szCs w:val="26"/>
            <w:highlight w:val="yellow"/>
          </w:rPr>
          <w:t>качества финансового менеджмента,</w:t>
        </w:r>
      </w:ins>
      <w:ins w:id="90" w:author="Кокарев Алексей Игоревич" w:date="2018-10-22T19:02:00Z">
        <w:r w:rsidR="000A2BD5" w:rsidRPr="009D418C">
          <w:rPr>
            <w:rFonts w:ascii="Times New Roman" w:hAnsi="Times New Roman" w:cs="Times New Roman"/>
            <w:sz w:val="26"/>
            <w:szCs w:val="26"/>
            <w:highlight w:val="yellow"/>
          </w:rPr>
          <w:t xml:space="preserve"> осуществляемого администратором бюджетных средств, главным администратором бюджетных средств, финансовым органом, органом управления государственным внебюджетным </w:t>
        </w:r>
        <w:proofErr w:type="gramStart"/>
        <w:r w:rsidR="000A2BD5" w:rsidRPr="009D418C">
          <w:rPr>
            <w:rFonts w:ascii="Times New Roman" w:hAnsi="Times New Roman" w:cs="Times New Roman"/>
            <w:sz w:val="26"/>
            <w:szCs w:val="26"/>
            <w:highlight w:val="yellow"/>
          </w:rPr>
          <w:t>фондом</w:t>
        </w:r>
      </w:ins>
      <w:r w:rsidR="00A477FB" w:rsidRPr="009D418C" w:rsidDel="000A2BD5">
        <w:rPr>
          <w:rFonts w:ascii="Times New Roman" w:hAnsi="Times New Roman" w:cs="Times New Roman"/>
          <w:strike/>
          <w:sz w:val="26"/>
          <w:szCs w:val="26"/>
          <w:highlight w:val="yellow"/>
        </w:rPr>
        <w:t xml:space="preserve"> </w:t>
      </w:r>
      <w:ins w:id="91" w:author="АКИМКИНА АНАСТАСИЯ ЕВГЕНЬЕВНА" w:date="2018-10-10T18:22:00Z">
        <w:del w:id="92" w:author="Кокарев Алексей Игоревич" w:date="2018-10-22T19:02:00Z">
          <w:r w:rsidR="00A477FB" w:rsidRPr="009D418C" w:rsidDel="000A2BD5">
            <w:rPr>
              <w:rFonts w:ascii="Times New Roman" w:hAnsi="Times New Roman" w:cs="Times New Roman"/>
              <w:strike/>
              <w:sz w:val="26"/>
              <w:szCs w:val="26"/>
              <w:highlight w:val="yellow"/>
            </w:rPr>
            <w:delText>экономности и результативности использования бюджетных средств</w:delText>
          </w:r>
        </w:del>
      </w:ins>
      <w:ins w:id="93" w:author="Кокарев Алексей Игоревич" w:date="2018-10-22T19:02:00Z">
        <w:r w:rsidR="000A2BD5" w:rsidRPr="009D418C">
          <w:rPr>
            <w:rFonts w:ascii="Times New Roman" w:hAnsi="Times New Roman" w:cs="Times New Roman"/>
            <w:sz w:val="26"/>
            <w:szCs w:val="26"/>
            <w:highlight w:val="yellow"/>
          </w:rPr>
          <w:t>.</w:t>
        </w:r>
        <w:proofErr w:type="gramEnd"/>
      </w:ins>
    </w:p>
    <w:p w14:paraId="729C2CF6" w14:textId="4A3AFFAF" w:rsidR="00A40AB9" w:rsidRPr="009D418C" w:rsidRDefault="000A2BD5" w:rsidP="004B0C85">
      <w:pPr>
        <w:autoSpaceDE w:val="0"/>
        <w:autoSpaceDN w:val="0"/>
        <w:adjustRightInd w:val="0"/>
        <w:spacing w:after="0" w:line="240" w:lineRule="auto"/>
        <w:ind w:firstLine="540"/>
        <w:jc w:val="both"/>
        <w:rPr>
          <w:ins w:id="94" w:author="АКИМКИНА АНАСТАСИЯ ЕВГЕНЬЕВНА" w:date="2018-10-02T15:07:00Z"/>
          <w:rFonts w:ascii="Times New Roman" w:hAnsi="Times New Roman" w:cs="Times New Roman"/>
          <w:sz w:val="26"/>
          <w:szCs w:val="26"/>
        </w:rPr>
      </w:pPr>
      <w:ins w:id="95" w:author="Кокарев Алексей Игоревич" w:date="2018-10-22T19:02:00Z">
        <w:r w:rsidRPr="009D418C">
          <w:rPr>
            <w:rFonts w:ascii="Times New Roman" w:hAnsi="Times New Roman" w:cs="Times New Roman"/>
            <w:sz w:val="26"/>
            <w:szCs w:val="26"/>
            <w:highlight w:val="yellow"/>
          </w:rPr>
          <w:t>4.</w:t>
        </w:r>
        <w:r w:rsidRPr="009D418C">
          <w:rPr>
            <w:rFonts w:ascii="Times New Roman" w:hAnsi="Times New Roman" w:cs="Times New Roman"/>
            <w:sz w:val="26"/>
            <w:szCs w:val="26"/>
          </w:rPr>
          <w:t xml:space="preserve"> </w:t>
        </w:r>
      </w:ins>
      <w:ins w:id="96" w:author="АКИМКИНА АНАСТАСИЯ ЕВГЕНЬЕВНА" w:date="2018-10-02T15:07:00Z">
        <w:r w:rsidR="00A40AB9" w:rsidRPr="009D418C">
          <w:rPr>
            <w:rFonts w:ascii="Times New Roman" w:hAnsi="Times New Roman" w:cs="Times New Roman"/>
            <w:sz w:val="26"/>
            <w:szCs w:val="26"/>
          </w:rPr>
          <w:t xml:space="preserve">Внутренний финансовый аудит осуществляется на основе функциональной независимости структурными подразделениями и (или) уполномоченными должностными лицами, работниками главного администратора бюджетных средств, </w:t>
        </w:r>
        <w:r w:rsidR="00A40AB9" w:rsidRPr="009D418C">
          <w:rPr>
            <w:rFonts w:ascii="Times New Roman" w:hAnsi="Times New Roman" w:cs="Times New Roman"/>
            <w:sz w:val="26"/>
            <w:szCs w:val="26"/>
          </w:rPr>
          <w:lastRenderedPageBreak/>
          <w:t xml:space="preserve">администратора бюджетных средств, финансового органа, органа управления государственным внебюджетным фондом, наделенными полномочиями по осуществлению внутреннего финансового аудита, а </w:t>
        </w:r>
        <w:r w:rsidR="00A40AB9" w:rsidRPr="009D418C">
          <w:rPr>
            <w:rFonts w:ascii="Times New Roman" w:hAnsi="Times New Roman" w:cs="Times New Roman"/>
            <w:sz w:val="26"/>
            <w:szCs w:val="26"/>
            <w:highlight w:val="yellow"/>
          </w:rPr>
          <w:t>в случаях передачи полномочий по осуществлению внутреннего финансового аудита, предусмотренных пунктом 7 настоящей статьи,</w:t>
        </w:r>
        <w:r w:rsidR="00A40AB9" w:rsidRPr="009D418C">
          <w:rPr>
            <w:rFonts w:ascii="Times New Roman" w:hAnsi="Times New Roman" w:cs="Times New Roman"/>
            <w:sz w:val="26"/>
            <w:szCs w:val="26"/>
          </w:rPr>
          <w:t xml:space="preserve"> </w:t>
        </w:r>
      </w:ins>
      <w:ins w:id="97" w:author="АКИМКИНА АНАСТАСИЯ ЕВГЕНЬЕВНА" w:date="2018-10-10T18:23:00Z">
        <w:r w:rsidR="00347A4F" w:rsidRPr="009D418C">
          <w:rPr>
            <w:rFonts w:ascii="Times New Roman" w:hAnsi="Times New Roman" w:cs="Times New Roman"/>
            <w:strike/>
            <w:sz w:val="26"/>
            <w:szCs w:val="26"/>
            <w:highlight w:val="yellow"/>
          </w:rPr>
          <w:t>также</w:t>
        </w:r>
      </w:ins>
      <w:ins w:id="98" w:author="Кокарев Алексей Игоревич" w:date="2018-10-22T19:04:00Z">
        <w:r w:rsidRPr="009D418C">
          <w:rPr>
            <w:rFonts w:ascii="Times New Roman" w:hAnsi="Times New Roman" w:cs="Times New Roman"/>
            <w:sz w:val="26"/>
            <w:szCs w:val="26"/>
            <w:highlight w:val="yellow"/>
          </w:rPr>
          <w:t xml:space="preserve"> –</w:t>
        </w:r>
      </w:ins>
      <w:ins w:id="99" w:author="АКИМКИНА АНАСТАСИЯ ЕВГЕНЬЕВНА" w:date="2018-10-10T18:23:00Z">
        <w:r w:rsidR="00347A4F" w:rsidRPr="009D418C">
          <w:rPr>
            <w:rFonts w:ascii="Times New Roman" w:hAnsi="Times New Roman" w:cs="Times New Roman"/>
            <w:sz w:val="26"/>
            <w:szCs w:val="26"/>
          </w:rPr>
          <w:t xml:space="preserve"> </w:t>
        </w:r>
      </w:ins>
      <w:ins w:id="100" w:author="АКИМКИНА АНАСТАСИЯ ЕВГЕНЬЕВНА" w:date="2018-10-02T15:07:00Z">
        <w:r w:rsidR="00A40AB9" w:rsidRPr="009D418C">
          <w:rPr>
            <w:rFonts w:ascii="Times New Roman" w:hAnsi="Times New Roman" w:cs="Times New Roman"/>
            <w:sz w:val="26"/>
            <w:szCs w:val="26"/>
          </w:rPr>
          <w:t>структурными подразделениями и (или) уполномоченными должностными лицами, работниками другого главного администратора бюджетных средств, администратора бюджетных средств</w:t>
        </w:r>
      </w:ins>
      <w:ins w:id="101" w:author="АКИМКИНА АНАСТАСИЯ ЕВГЕНЬЕВНА" w:date="2018-10-10T18:24:00Z">
        <w:r w:rsidR="00347A4F" w:rsidRPr="009D418C">
          <w:rPr>
            <w:rFonts w:ascii="Times New Roman" w:hAnsi="Times New Roman" w:cs="Times New Roman"/>
            <w:sz w:val="26"/>
            <w:szCs w:val="26"/>
          </w:rPr>
          <w:t xml:space="preserve"> </w:t>
        </w:r>
      </w:ins>
      <w:ins w:id="102" w:author="АКИМКИНА АНАСТАСИЯ ЕВГЕНЬЕВНА" w:date="2018-10-10T18:25:00Z">
        <w:r w:rsidR="00347A4F" w:rsidRPr="009D418C">
          <w:rPr>
            <w:rFonts w:ascii="Times New Roman" w:hAnsi="Times New Roman" w:cs="Times New Roman"/>
            <w:strike/>
            <w:sz w:val="26"/>
            <w:szCs w:val="26"/>
            <w:highlight w:val="yellow"/>
          </w:rPr>
          <w:t>в случаях передачи полномочий по осуществлению внутреннего финансового аудита, предусмотренных пунктом 7 настоящей статьи</w:t>
        </w:r>
      </w:ins>
      <w:ins w:id="103" w:author="АКИМКИНА АНАСТАСИЯ ЕВГЕНЬЕВНА" w:date="2018-10-02T15:07:00Z">
        <w:r w:rsidR="00A40AB9" w:rsidRPr="009D418C">
          <w:rPr>
            <w:rFonts w:ascii="Times New Roman" w:hAnsi="Times New Roman" w:cs="Times New Roman"/>
            <w:sz w:val="26"/>
            <w:szCs w:val="26"/>
          </w:rPr>
          <w:t>.</w:t>
        </w:r>
      </w:ins>
    </w:p>
    <w:p w14:paraId="6C75C27D" w14:textId="2086359B" w:rsidR="00A40AB9" w:rsidRPr="009D418C" w:rsidRDefault="00A40AB9" w:rsidP="00852C9B">
      <w:pPr>
        <w:autoSpaceDE w:val="0"/>
        <w:autoSpaceDN w:val="0"/>
        <w:adjustRightInd w:val="0"/>
        <w:spacing w:after="0" w:line="240" w:lineRule="auto"/>
        <w:ind w:firstLine="540"/>
        <w:jc w:val="both"/>
        <w:rPr>
          <w:ins w:id="104" w:author="АКИМКИНА АНАСТАСИЯ ЕВГЕНЬЕВНА" w:date="2018-10-10T18:27:00Z"/>
          <w:rFonts w:ascii="Times New Roman" w:hAnsi="Times New Roman" w:cs="Times New Roman"/>
          <w:sz w:val="26"/>
          <w:szCs w:val="26"/>
        </w:rPr>
      </w:pPr>
      <w:ins w:id="105" w:author="АКИМКИНА АНАСТАСИЯ ЕВГЕНЬЕВНА" w:date="2018-10-02T15:07:00Z">
        <w:del w:id="106" w:author="Кокарев Алексей Игоревич" w:date="2018-10-22T19:05:00Z">
          <w:r w:rsidRPr="009D418C" w:rsidDel="000A2BD5">
            <w:rPr>
              <w:rFonts w:ascii="Times New Roman" w:hAnsi="Times New Roman" w:cs="Times New Roman"/>
              <w:sz w:val="26"/>
              <w:szCs w:val="26"/>
              <w:highlight w:val="yellow"/>
            </w:rPr>
            <w:delText>3</w:delText>
          </w:r>
        </w:del>
      </w:ins>
      <w:ins w:id="107" w:author="Кокарев Алексей Игоревич" w:date="2018-10-22T19:05:00Z">
        <w:r w:rsidR="000A2BD5" w:rsidRPr="009D418C">
          <w:rPr>
            <w:rFonts w:ascii="Times New Roman" w:hAnsi="Times New Roman" w:cs="Times New Roman"/>
            <w:sz w:val="26"/>
            <w:szCs w:val="26"/>
            <w:highlight w:val="yellow"/>
          </w:rPr>
          <w:t>5</w:t>
        </w:r>
      </w:ins>
      <w:ins w:id="108" w:author="АКИМКИНА АНАСТАСИЯ ЕВГЕНЬЕВНА" w:date="2018-10-02T15:07:00Z">
        <w:r w:rsidRPr="009D418C">
          <w:rPr>
            <w:rFonts w:ascii="Times New Roman" w:hAnsi="Times New Roman" w:cs="Times New Roman"/>
            <w:sz w:val="26"/>
            <w:szCs w:val="26"/>
            <w:highlight w:val="yellow"/>
          </w:rPr>
          <w:t>.</w:t>
        </w:r>
        <w:r w:rsidRPr="009D418C">
          <w:rPr>
            <w:rFonts w:ascii="Times New Roman" w:hAnsi="Times New Roman" w:cs="Times New Roman"/>
            <w:sz w:val="26"/>
            <w:szCs w:val="26"/>
          </w:rPr>
          <w:t xml:space="preserve"> Внутренний финансовый </w:t>
        </w:r>
      </w:ins>
      <w:ins w:id="109" w:author="АКИМКИНА АНАСТАСИЯ ЕВГЕНЬЕВНА" w:date="2018-10-10T18:25:00Z">
        <w:r w:rsidR="00347A4F" w:rsidRPr="009D418C">
          <w:rPr>
            <w:rFonts w:ascii="Times New Roman" w:hAnsi="Times New Roman" w:cs="Times New Roman"/>
            <w:strike/>
            <w:sz w:val="26"/>
            <w:szCs w:val="26"/>
            <w:highlight w:val="yellow"/>
          </w:rPr>
          <w:t>контроль и внутренний финансовый</w:t>
        </w:r>
        <w:r w:rsidR="00347A4F" w:rsidRPr="009D418C">
          <w:rPr>
            <w:rFonts w:ascii="Times New Roman" w:hAnsi="Times New Roman" w:cs="Times New Roman"/>
            <w:sz w:val="26"/>
            <w:szCs w:val="26"/>
          </w:rPr>
          <w:t xml:space="preserve"> </w:t>
        </w:r>
      </w:ins>
      <w:ins w:id="110" w:author="АКИМКИНА АНАСТАСИЯ ЕВГЕНЬЕВНА" w:date="2018-10-02T15:07:00Z">
        <w:r w:rsidRPr="009D418C">
          <w:rPr>
            <w:rFonts w:ascii="Times New Roman" w:hAnsi="Times New Roman" w:cs="Times New Roman"/>
            <w:sz w:val="26"/>
            <w:szCs w:val="26"/>
          </w:rPr>
          <w:t xml:space="preserve">аудит </w:t>
        </w:r>
      </w:ins>
      <w:ins w:id="111" w:author="АКИМКИНА АНАСТАСИЯ ЕВГЕНЬЕВНА" w:date="2018-10-10T18:26:00Z">
        <w:r w:rsidR="00347A4F" w:rsidRPr="009D418C">
          <w:rPr>
            <w:rFonts w:ascii="Times New Roman" w:hAnsi="Times New Roman" w:cs="Times New Roman"/>
            <w:strike/>
            <w:sz w:val="26"/>
            <w:szCs w:val="26"/>
            <w:highlight w:val="yellow"/>
          </w:rPr>
          <w:t>осуществляются</w:t>
        </w:r>
        <w:r w:rsidR="00347A4F" w:rsidRPr="009D418C">
          <w:rPr>
            <w:rFonts w:ascii="Times New Roman" w:hAnsi="Times New Roman" w:cs="Times New Roman"/>
            <w:sz w:val="26"/>
            <w:szCs w:val="26"/>
          </w:rPr>
          <w:t xml:space="preserve"> </w:t>
        </w:r>
      </w:ins>
      <w:ins w:id="112" w:author="АКИМКИНА АНАСТАСИЯ ЕВГЕНЬЕВНА" w:date="2018-10-02T15:07:00Z">
        <w:r w:rsidRPr="009D418C">
          <w:rPr>
            <w:rFonts w:ascii="Times New Roman" w:hAnsi="Times New Roman" w:cs="Times New Roman"/>
            <w:sz w:val="26"/>
            <w:szCs w:val="26"/>
            <w:highlight w:val="yellow"/>
          </w:rPr>
          <w:t>осуществляется</w:t>
        </w:r>
        <w:r w:rsidRPr="009D418C">
          <w:rPr>
            <w:rFonts w:ascii="Times New Roman" w:hAnsi="Times New Roman" w:cs="Times New Roman"/>
            <w:sz w:val="26"/>
            <w:szCs w:val="26"/>
          </w:rPr>
          <w:t xml:space="preserve"> в соответствии с федеральными стандартами </w:t>
        </w:r>
      </w:ins>
      <w:ins w:id="113" w:author="АКИМКИНА АНАСТАСИЯ ЕВГЕНЬЕВНА" w:date="2018-10-10T18:27:00Z">
        <w:r w:rsidR="00122774" w:rsidRPr="009D418C">
          <w:rPr>
            <w:rFonts w:ascii="Times New Roman" w:hAnsi="Times New Roman" w:cs="Times New Roman"/>
            <w:strike/>
            <w:sz w:val="26"/>
            <w:szCs w:val="26"/>
            <w:highlight w:val="yellow"/>
          </w:rPr>
          <w:t>внутреннего финансового контроля и</w:t>
        </w:r>
        <w:r w:rsidR="00122774" w:rsidRPr="009D418C">
          <w:rPr>
            <w:rFonts w:ascii="Times New Roman" w:hAnsi="Times New Roman" w:cs="Times New Roman"/>
            <w:sz w:val="26"/>
            <w:szCs w:val="26"/>
          </w:rPr>
          <w:t xml:space="preserve"> </w:t>
        </w:r>
      </w:ins>
      <w:ins w:id="114" w:author="АКИМКИНА АНАСТАСИЯ ЕВГЕНЬЕВНА" w:date="2018-10-02T15:07:00Z">
        <w:r w:rsidRPr="009D418C">
          <w:rPr>
            <w:rFonts w:ascii="Times New Roman" w:hAnsi="Times New Roman" w:cs="Times New Roman"/>
            <w:sz w:val="26"/>
            <w:szCs w:val="26"/>
          </w:rPr>
          <w:t>внутреннего финансового аудита, устанавливаемыми Министерством финансов Российской Федерации.</w:t>
        </w:r>
      </w:ins>
      <w:r w:rsidR="00F7096D" w:rsidRPr="009D418C">
        <w:rPr>
          <w:rFonts w:ascii="Times New Roman" w:hAnsi="Times New Roman" w:cs="Times New Roman"/>
          <w:color w:val="00B050"/>
          <w:sz w:val="26"/>
          <w:szCs w:val="26"/>
        </w:rPr>
        <w:t xml:space="preserve"> [с 1 января 2020 года]</w:t>
      </w:r>
    </w:p>
    <w:p w14:paraId="6CF43DB5" w14:textId="2B73B79D" w:rsidR="00122774" w:rsidRPr="009D418C" w:rsidRDefault="00122774" w:rsidP="00852C9B">
      <w:pPr>
        <w:autoSpaceDE w:val="0"/>
        <w:autoSpaceDN w:val="0"/>
        <w:adjustRightInd w:val="0"/>
        <w:spacing w:after="0" w:line="240" w:lineRule="auto"/>
        <w:ind w:firstLine="540"/>
        <w:jc w:val="both"/>
        <w:rPr>
          <w:ins w:id="115" w:author="АКИМКИНА АНАСТАСИЯ ЕВГЕНЬЕВНА" w:date="2018-10-02T15:07:00Z"/>
          <w:rFonts w:ascii="Times New Roman" w:hAnsi="Times New Roman" w:cs="Times New Roman"/>
          <w:strike/>
          <w:sz w:val="26"/>
          <w:szCs w:val="26"/>
        </w:rPr>
      </w:pPr>
      <w:ins w:id="116" w:author="АКИМКИНА АНАСТАСИЯ ЕВГЕНЬЕВНА" w:date="2018-10-10T18:27:00Z">
        <w:r w:rsidRPr="009D418C">
          <w:rPr>
            <w:rFonts w:ascii="Times New Roman" w:hAnsi="Times New Roman" w:cs="Times New Roman"/>
            <w:strike/>
            <w:sz w:val="26"/>
            <w:szCs w:val="26"/>
            <w:highlight w:val="yellow"/>
          </w:rPr>
          <w:t>Федеральные стандарты внутреннего финансового контроля должны содержать порядок организации и проведения внутреннего финансового контроля, права и обязанности должностных лиц, работников при осуществлении внутреннего финансового контроля.</w:t>
        </w:r>
      </w:ins>
    </w:p>
    <w:p w14:paraId="7CB32F9D" w14:textId="5EA1BFF5" w:rsidR="00A40AB9" w:rsidRPr="009D418C" w:rsidRDefault="00A40AB9" w:rsidP="00852C9B">
      <w:pPr>
        <w:autoSpaceDE w:val="0"/>
        <w:autoSpaceDN w:val="0"/>
        <w:adjustRightInd w:val="0"/>
        <w:spacing w:after="0" w:line="240" w:lineRule="auto"/>
        <w:ind w:firstLine="540"/>
        <w:jc w:val="both"/>
        <w:rPr>
          <w:ins w:id="117" w:author="АКИМКИНА АНАСТАСИЯ ЕВГЕНЬЕВНА" w:date="2018-10-02T15:07:00Z"/>
          <w:rFonts w:ascii="Times New Roman" w:hAnsi="Times New Roman" w:cs="Times New Roman"/>
          <w:sz w:val="26"/>
          <w:szCs w:val="26"/>
        </w:rPr>
      </w:pPr>
      <w:ins w:id="118" w:author="АКИМКИНА АНАСТАСИЯ ЕВГЕНЬЕВНА" w:date="2018-10-02T15:07:00Z">
        <w:r w:rsidRPr="009D418C">
          <w:rPr>
            <w:rFonts w:ascii="Times New Roman" w:hAnsi="Times New Roman" w:cs="Times New Roman"/>
            <w:sz w:val="26"/>
            <w:szCs w:val="26"/>
          </w:rPr>
          <w:t xml:space="preserve">Федеральные стандарты внутреннего финансового аудита должны содержать принципы, цели, основания и порядок организации, планирования и проведения, реализации результатов внутреннего финансового аудита, права и обязанности должностных лиц, работников при осуществлении внутреннего финансового аудита, а также порядок </w:t>
        </w:r>
      </w:ins>
      <w:ins w:id="119" w:author="АКИМКИНА АНАСТАСИЯ ЕВГЕНЬЕВНА" w:date="2018-10-10T18:28:00Z">
        <w:r w:rsidR="00122774" w:rsidRPr="009D418C">
          <w:rPr>
            <w:rFonts w:ascii="Times New Roman" w:hAnsi="Times New Roman" w:cs="Times New Roman"/>
            <w:strike/>
            <w:sz w:val="26"/>
            <w:szCs w:val="26"/>
            <w:highlight w:val="yellow"/>
          </w:rPr>
          <w:t>внутриведомственного контроля качества исполнения</w:t>
        </w:r>
        <w:r w:rsidR="00122774" w:rsidRPr="009D418C">
          <w:rPr>
            <w:rFonts w:ascii="Times New Roman" w:hAnsi="Times New Roman" w:cs="Times New Roman"/>
            <w:sz w:val="26"/>
            <w:szCs w:val="26"/>
          </w:rPr>
          <w:t xml:space="preserve"> </w:t>
        </w:r>
      </w:ins>
      <w:ins w:id="120" w:author="АКИМКИНА АНАСТАСИЯ ЕВГЕНЬЕВНА" w:date="2018-10-02T15:07:00Z">
        <w:r w:rsidRPr="009D418C">
          <w:rPr>
            <w:rFonts w:ascii="Times New Roman" w:hAnsi="Times New Roman" w:cs="Times New Roman"/>
            <w:sz w:val="26"/>
            <w:szCs w:val="26"/>
            <w:highlight w:val="yellow"/>
          </w:rPr>
          <w:t>передачи</w:t>
        </w:r>
        <w:r w:rsidRPr="009D418C">
          <w:rPr>
            <w:rFonts w:ascii="Times New Roman" w:hAnsi="Times New Roman" w:cs="Times New Roman"/>
            <w:sz w:val="26"/>
            <w:szCs w:val="26"/>
          </w:rPr>
          <w:t xml:space="preserve"> полномочий по </w:t>
        </w:r>
      </w:ins>
      <w:ins w:id="121" w:author="Кокарев Алексей Игоревич" w:date="2018-10-22T19:05:00Z">
        <w:r w:rsidR="000A2BD5" w:rsidRPr="009D418C">
          <w:rPr>
            <w:rFonts w:ascii="Times New Roman" w:hAnsi="Times New Roman" w:cs="Times New Roman"/>
            <w:sz w:val="26"/>
            <w:szCs w:val="26"/>
            <w:highlight w:val="yellow"/>
          </w:rPr>
          <w:t>осуществлению вн</w:t>
        </w:r>
      </w:ins>
      <w:ins w:id="122" w:author="Кокарев Алексей Игоревич" w:date="2018-10-22T19:06:00Z">
        <w:r w:rsidR="000A2BD5" w:rsidRPr="009D418C">
          <w:rPr>
            <w:rFonts w:ascii="Times New Roman" w:hAnsi="Times New Roman" w:cs="Times New Roman"/>
            <w:sz w:val="26"/>
            <w:szCs w:val="26"/>
            <w:highlight w:val="yellow"/>
          </w:rPr>
          <w:t xml:space="preserve">утреннего финансового </w:t>
        </w:r>
        <w:proofErr w:type="gramStart"/>
        <w:r w:rsidR="000A2BD5" w:rsidRPr="009D418C">
          <w:rPr>
            <w:rFonts w:ascii="Times New Roman" w:hAnsi="Times New Roman" w:cs="Times New Roman"/>
            <w:sz w:val="26"/>
            <w:szCs w:val="26"/>
            <w:highlight w:val="yellow"/>
          </w:rPr>
          <w:t xml:space="preserve">аудита </w:t>
        </w:r>
      </w:ins>
      <w:ins w:id="123" w:author="АКИМКИНА АНАСТАСИЯ ЕВГЕНЬЕВНА" w:date="2018-10-02T15:07:00Z">
        <w:del w:id="124" w:author="Кокарев Алексей Игоревич" w:date="2018-10-22T19:06:00Z">
          <w:r w:rsidRPr="009D418C" w:rsidDel="000A2BD5">
            <w:rPr>
              <w:rFonts w:ascii="Times New Roman" w:hAnsi="Times New Roman" w:cs="Times New Roman"/>
              <w:sz w:val="26"/>
              <w:szCs w:val="26"/>
              <w:highlight w:val="yellow"/>
            </w:rPr>
            <w:delText>внутреннему финансовому аудиту</w:delText>
          </w:r>
        </w:del>
        <w:r w:rsidRPr="009D418C">
          <w:rPr>
            <w:rFonts w:ascii="Times New Roman" w:hAnsi="Times New Roman" w:cs="Times New Roman"/>
            <w:sz w:val="26"/>
            <w:szCs w:val="26"/>
            <w:highlight w:val="yellow"/>
          </w:rPr>
          <w:t>.</w:t>
        </w:r>
      </w:ins>
      <w:proofErr w:type="gramEnd"/>
      <w:r w:rsidR="00F7096D" w:rsidRPr="009D418C">
        <w:rPr>
          <w:rFonts w:ascii="Times New Roman" w:hAnsi="Times New Roman" w:cs="Times New Roman"/>
          <w:color w:val="00B050"/>
          <w:sz w:val="26"/>
          <w:szCs w:val="26"/>
        </w:rPr>
        <w:t xml:space="preserve"> [с 1 января 2020 года]</w:t>
      </w:r>
    </w:p>
    <w:p w14:paraId="0136A422" w14:textId="01117D25" w:rsidR="00A40AB9" w:rsidRPr="009D418C" w:rsidRDefault="00A40AB9" w:rsidP="00852C9B">
      <w:pPr>
        <w:autoSpaceDE w:val="0"/>
        <w:autoSpaceDN w:val="0"/>
        <w:adjustRightInd w:val="0"/>
        <w:spacing w:after="0" w:line="240" w:lineRule="auto"/>
        <w:ind w:firstLine="540"/>
        <w:jc w:val="both"/>
        <w:rPr>
          <w:ins w:id="125" w:author="АКИМКИНА АНАСТАСИЯ ЕВГЕНЬЕВНА" w:date="2018-10-02T15:07:00Z"/>
          <w:rFonts w:ascii="Times New Roman" w:hAnsi="Times New Roman" w:cs="Times New Roman"/>
          <w:sz w:val="26"/>
          <w:szCs w:val="26"/>
        </w:rPr>
      </w:pPr>
      <w:ins w:id="126" w:author="АКИМКИНА АНАСТАСИЯ ЕВГЕНЬЕВНА" w:date="2018-10-02T15:07:00Z">
        <w:r w:rsidRPr="009D418C">
          <w:rPr>
            <w:rFonts w:ascii="Times New Roman" w:hAnsi="Times New Roman" w:cs="Times New Roman"/>
            <w:sz w:val="26"/>
            <w:szCs w:val="26"/>
          </w:rPr>
          <w:t>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издают ведомственные (внутренние) акты, обеспечивающие осуществление внутреннего финансового контроля</w:t>
        </w:r>
      </w:ins>
      <w:ins w:id="127" w:author="АКИМКИНА АНАСТАСИЯ ЕВГЕНЬЕВНА" w:date="2018-10-10T18:29:00Z">
        <w:r w:rsidR="00122774" w:rsidRPr="009D418C">
          <w:rPr>
            <w:rFonts w:ascii="Times New Roman" w:hAnsi="Times New Roman" w:cs="Times New Roman"/>
            <w:sz w:val="26"/>
            <w:szCs w:val="26"/>
          </w:rPr>
          <w:t xml:space="preserve"> </w:t>
        </w:r>
        <w:r w:rsidR="00122774" w:rsidRPr="009D418C">
          <w:rPr>
            <w:rFonts w:ascii="Times New Roman" w:hAnsi="Times New Roman" w:cs="Times New Roman"/>
            <w:strike/>
            <w:sz w:val="26"/>
            <w:szCs w:val="26"/>
            <w:highlight w:val="yellow"/>
          </w:rPr>
          <w:t>с соблюдением федеральных стандартов внутреннего финансового контроля</w:t>
        </w:r>
      </w:ins>
      <w:ins w:id="128" w:author="АКИМКИНА АНАСТАСИЯ ЕВГЕНЬЕВНА" w:date="2018-10-02T15:07:00Z">
        <w:r w:rsidRPr="009D418C">
          <w:rPr>
            <w:rFonts w:ascii="Times New Roman" w:hAnsi="Times New Roman" w:cs="Times New Roman"/>
            <w:sz w:val="26"/>
            <w:szCs w:val="26"/>
          </w:rPr>
          <w:t>.</w:t>
        </w:r>
      </w:ins>
      <w:r w:rsidR="00F7096D" w:rsidRPr="009D418C">
        <w:rPr>
          <w:rFonts w:ascii="Times New Roman" w:hAnsi="Times New Roman" w:cs="Times New Roman"/>
          <w:color w:val="00B050"/>
          <w:sz w:val="26"/>
          <w:szCs w:val="26"/>
        </w:rPr>
        <w:t xml:space="preserve"> [с 1 января 2020 года]</w:t>
      </w:r>
    </w:p>
    <w:p w14:paraId="284356D6" w14:textId="2BDB264D" w:rsidR="00A40AB9" w:rsidRPr="009D418C" w:rsidRDefault="00A40AB9" w:rsidP="00852C9B">
      <w:pPr>
        <w:autoSpaceDE w:val="0"/>
        <w:autoSpaceDN w:val="0"/>
        <w:adjustRightInd w:val="0"/>
        <w:spacing w:after="0" w:line="240" w:lineRule="auto"/>
        <w:ind w:firstLine="540"/>
        <w:jc w:val="both"/>
        <w:rPr>
          <w:ins w:id="129" w:author="АКИМКИНА АНАСТАСИЯ ЕВГЕНЬЕВНА" w:date="2018-10-02T15:07:00Z"/>
          <w:rFonts w:ascii="Times New Roman" w:hAnsi="Times New Roman" w:cs="Times New Roman"/>
          <w:sz w:val="26"/>
          <w:szCs w:val="26"/>
        </w:rPr>
      </w:pPr>
      <w:ins w:id="130" w:author="АКИМКИНА АНАСТАСИЯ ЕВГЕНЬЕВНА" w:date="2018-10-02T15:07:00Z">
        <w:r w:rsidRPr="009D418C">
          <w:rPr>
            <w:rFonts w:ascii="Times New Roman" w:hAnsi="Times New Roman" w:cs="Times New Roman"/>
            <w:sz w:val="26"/>
            <w:szCs w:val="26"/>
          </w:rPr>
          <w:t>Главные администраторы бюджетных средств, администраторы бюджетных средств, финансовые органы, органы управления государственными внебюджетными фондами, осуществляющие внутренний финансовый аудит, издают ведомственные (внутренние) акты, обеспечивающие осуществление внутреннего финансового аудита</w:t>
        </w:r>
        <w:del w:id="131" w:author="Кокарев Алексей Игоревич" w:date="2018-10-22T21:03:00Z">
          <w:r w:rsidRPr="009D418C" w:rsidDel="00AD308C">
            <w:rPr>
              <w:rFonts w:ascii="Times New Roman" w:hAnsi="Times New Roman" w:cs="Times New Roman"/>
              <w:sz w:val="26"/>
              <w:szCs w:val="26"/>
              <w:highlight w:val="yellow"/>
            </w:rPr>
            <w:delText>,</w:delText>
          </w:r>
        </w:del>
        <w:r w:rsidRPr="009D418C">
          <w:rPr>
            <w:rFonts w:ascii="Times New Roman" w:hAnsi="Times New Roman" w:cs="Times New Roman"/>
            <w:sz w:val="26"/>
            <w:szCs w:val="26"/>
          </w:rPr>
          <w:t xml:space="preserve"> с соблюдением федеральных стандартов внутреннего финансового аудита</w:t>
        </w:r>
        <w:del w:id="132" w:author="Кокарев Алексей Игоревич" w:date="2018-10-22T19:16:00Z">
          <w:r w:rsidRPr="009D418C" w:rsidDel="00E8122E">
            <w:rPr>
              <w:rFonts w:ascii="Times New Roman" w:hAnsi="Times New Roman" w:cs="Times New Roman"/>
              <w:sz w:val="26"/>
              <w:szCs w:val="26"/>
            </w:rPr>
            <w:delText xml:space="preserve"> </w:delText>
          </w:r>
          <w:r w:rsidRPr="009D418C" w:rsidDel="00E8122E">
            <w:rPr>
              <w:rFonts w:ascii="Times New Roman" w:hAnsi="Times New Roman" w:cs="Times New Roman"/>
              <w:sz w:val="26"/>
              <w:szCs w:val="26"/>
              <w:highlight w:val="yellow"/>
            </w:rPr>
            <w:delText>и требований к организации внутреннего финансового аудита, предусмотренных настоящей статьей</w:delText>
          </w:r>
        </w:del>
        <w:r w:rsidRPr="009D418C">
          <w:rPr>
            <w:rFonts w:ascii="Times New Roman" w:hAnsi="Times New Roman" w:cs="Times New Roman"/>
            <w:sz w:val="26"/>
            <w:szCs w:val="26"/>
          </w:rPr>
          <w:t>.</w:t>
        </w:r>
      </w:ins>
      <w:r w:rsidR="00F7096D" w:rsidRPr="009D418C">
        <w:rPr>
          <w:rFonts w:ascii="Times New Roman" w:hAnsi="Times New Roman" w:cs="Times New Roman"/>
          <w:color w:val="00B050"/>
          <w:sz w:val="26"/>
          <w:szCs w:val="26"/>
        </w:rPr>
        <w:t xml:space="preserve"> [с 1 января 2020 года]</w:t>
      </w:r>
    </w:p>
    <w:p w14:paraId="3A672935" w14:textId="77777777" w:rsidR="00CC762A" w:rsidRPr="009D418C" w:rsidDel="00A40AB9" w:rsidRDefault="00CC762A" w:rsidP="00852C9B">
      <w:pPr>
        <w:autoSpaceDE w:val="0"/>
        <w:autoSpaceDN w:val="0"/>
        <w:adjustRightInd w:val="0"/>
        <w:spacing w:after="0" w:line="240" w:lineRule="auto"/>
        <w:ind w:firstLine="540"/>
        <w:jc w:val="both"/>
        <w:rPr>
          <w:del w:id="133" w:author="АКИМКИНА АНАСТАСИЯ ЕВГЕНЬЕВНА" w:date="2018-10-02T15:05:00Z"/>
          <w:rFonts w:ascii="Times New Roman" w:hAnsi="Times New Roman" w:cs="Times New Roman"/>
          <w:sz w:val="26"/>
          <w:szCs w:val="26"/>
        </w:rPr>
      </w:pPr>
      <w:del w:id="134" w:author="АКИМКИНА АНАСТАСИЯ ЕВГЕНЬЕВНА" w:date="2018-10-02T15:05:00Z">
        <w:r w:rsidRPr="009D418C" w:rsidDel="00A40AB9">
          <w:rPr>
            <w:rFonts w:ascii="Times New Roman" w:hAnsi="Times New Roman" w:cs="Times New Roman"/>
            <w:sz w:val="26"/>
            <w:szCs w:val="26"/>
          </w:rPr>
          <w:delText>1. Главный распорядитель (распорядитель) бюджетных средств осуществляет внутренний финансовый контроль, направленный на:</w:delText>
        </w:r>
      </w:del>
    </w:p>
    <w:p w14:paraId="22A4B6F3" w14:textId="77777777" w:rsidR="00CC762A" w:rsidRPr="009D418C" w:rsidDel="00A40AB9" w:rsidRDefault="00CC762A" w:rsidP="00852C9B">
      <w:pPr>
        <w:autoSpaceDE w:val="0"/>
        <w:autoSpaceDN w:val="0"/>
        <w:adjustRightInd w:val="0"/>
        <w:spacing w:after="0" w:line="240" w:lineRule="auto"/>
        <w:ind w:firstLine="540"/>
        <w:jc w:val="both"/>
        <w:rPr>
          <w:del w:id="135" w:author="АКИМКИНА АНАСТАСИЯ ЕВГЕНЬЕВНА" w:date="2018-10-02T15:05:00Z"/>
          <w:rFonts w:ascii="Times New Roman" w:hAnsi="Times New Roman" w:cs="Times New Roman"/>
          <w:sz w:val="26"/>
          <w:szCs w:val="26"/>
        </w:rPr>
      </w:pPr>
      <w:del w:id="136" w:author="АКИМКИНА АНАСТАСИЯ ЕВГЕНЬЕВНА" w:date="2018-10-02T15:05:00Z">
        <w:r w:rsidRPr="009D418C" w:rsidDel="00A40AB9">
          <w:rPr>
            <w:rFonts w:ascii="Times New Roman" w:hAnsi="Times New Roman" w:cs="Times New Roman"/>
            <w:sz w:val="26"/>
            <w:szCs w:val="26"/>
          </w:rPr>
          <w:delTex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delText>
        </w:r>
      </w:del>
    </w:p>
    <w:p w14:paraId="240B5E99" w14:textId="77777777" w:rsidR="00CC762A" w:rsidRPr="009D418C" w:rsidDel="00A40AB9" w:rsidRDefault="00CC762A" w:rsidP="00852C9B">
      <w:pPr>
        <w:autoSpaceDE w:val="0"/>
        <w:autoSpaceDN w:val="0"/>
        <w:adjustRightInd w:val="0"/>
        <w:spacing w:after="0" w:line="240" w:lineRule="auto"/>
        <w:ind w:firstLine="540"/>
        <w:jc w:val="both"/>
        <w:rPr>
          <w:del w:id="137" w:author="АКИМКИНА АНАСТАСИЯ ЕВГЕНЬЕВНА" w:date="2018-10-02T15:05:00Z"/>
          <w:rFonts w:ascii="Times New Roman" w:hAnsi="Times New Roman" w:cs="Times New Roman"/>
          <w:sz w:val="26"/>
          <w:szCs w:val="26"/>
        </w:rPr>
      </w:pPr>
      <w:del w:id="138" w:author="АКИМКИНА АНАСТАСИЯ ЕВГЕНЬЕВНА" w:date="2018-10-02T15:05:00Z">
        <w:r w:rsidRPr="009D418C" w:rsidDel="00A40AB9">
          <w:rPr>
            <w:rFonts w:ascii="Times New Roman" w:hAnsi="Times New Roman" w:cs="Times New Roman"/>
            <w:sz w:val="26"/>
            <w:szCs w:val="26"/>
          </w:rPr>
          <w:lastRenderedPageBreak/>
          <w:delText>подготовку и организацию мер по повышению экономности и результативности использования бюджетных средств.</w:delText>
        </w:r>
      </w:del>
    </w:p>
    <w:p w14:paraId="6338D0A6" w14:textId="77777777" w:rsidR="00CC762A" w:rsidRPr="009D418C" w:rsidDel="00A40AB9" w:rsidRDefault="00CC762A" w:rsidP="00852C9B">
      <w:pPr>
        <w:autoSpaceDE w:val="0"/>
        <w:autoSpaceDN w:val="0"/>
        <w:adjustRightInd w:val="0"/>
        <w:spacing w:after="0" w:line="240" w:lineRule="auto"/>
        <w:ind w:firstLine="540"/>
        <w:jc w:val="both"/>
        <w:rPr>
          <w:del w:id="139" w:author="АКИМКИНА АНАСТАСИЯ ЕВГЕНЬЕВНА" w:date="2018-10-02T15:07:00Z"/>
          <w:rFonts w:ascii="Times New Roman" w:hAnsi="Times New Roman" w:cs="Times New Roman"/>
          <w:sz w:val="26"/>
          <w:szCs w:val="26"/>
        </w:rPr>
      </w:pPr>
      <w:del w:id="140" w:author="АКИМКИНА АНАСТАСИЯ ЕВГЕНЬЕВНА" w:date="2018-10-02T15:07:00Z">
        <w:r w:rsidRPr="009D418C" w:rsidDel="00A40AB9">
          <w:rPr>
            <w:rFonts w:ascii="Times New Roman" w:hAnsi="Times New Roman" w:cs="Times New Roman"/>
            <w:sz w:val="26"/>
            <w:szCs w:val="26"/>
          </w:rPr>
          <w:delTex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delText>
        </w:r>
      </w:del>
    </w:p>
    <w:p w14:paraId="15A94B92" w14:textId="77777777" w:rsidR="00CC762A" w:rsidRPr="009D418C" w:rsidDel="00A40AB9" w:rsidRDefault="00CC762A" w:rsidP="00852C9B">
      <w:pPr>
        <w:autoSpaceDE w:val="0"/>
        <w:autoSpaceDN w:val="0"/>
        <w:adjustRightInd w:val="0"/>
        <w:spacing w:after="0" w:line="240" w:lineRule="auto"/>
        <w:ind w:firstLine="540"/>
        <w:jc w:val="both"/>
        <w:rPr>
          <w:del w:id="141" w:author="АКИМКИНА АНАСТАСИЯ ЕВГЕНЬЕВНА" w:date="2018-10-02T15:07:00Z"/>
          <w:rFonts w:ascii="Times New Roman" w:hAnsi="Times New Roman" w:cs="Times New Roman"/>
          <w:sz w:val="26"/>
          <w:szCs w:val="26"/>
        </w:rPr>
      </w:pPr>
      <w:del w:id="142" w:author="АКИМКИНА АНАСТАСИЯ ЕВГЕНЬЕВНА" w:date="2018-10-02T15:07:00Z">
        <w:r w:rsidRPr="009D418C" w:rsidDel="00A40AB9">
          <w:rPr>
            <w:rFonts w:ascii="Times New Roman" w:hAnsi="Times New Roman" w:cs="Times New Roman"/>
            <w:sz w:val="26"/>
            <w:szCs w:val="26"/>
          </w:rPr>
          <w:delTex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delText>
        </w:r>
      </w:del>
    </w:p>
    <w:p w14:paraId="1AC4DCA9" w14:textId="77777777" w:rsidR="00CC762A" w:rsidRPr="009D418C" w:rsidDel="00A40AB9" w:rsidRDefault="00CC762A" w:rsidP="00852C9B">
      <w:pPr>
        <w:autoSpaceDE w:val="0"/>
        <w:autoSpaceDN w:val="0"/>
        <w:adjustRightInd w:val="0"/>
        <w:spacing w:after="0" w:line="240" w:lineRule="auto"/>
        <w:ind w:firstLine="540"/>
        <w:jc w:val="both"/>
        <w:rPr>
          <w:del w:id="143" w:author="АКИМКИНА АНАСТАСИЯ ЕВГЕНЬЕВНА" w:date="2018-10-02T15:08:00Z"/>
          <w:rFonts w:ascii="Times New Roman" w:hAnsi="Times New Roman" w:cs="Times New Roman"/>
          <w:sz w:val="26"/>
          <w:szCs w:val="26"/>
        </w:rPr>
      </w:pPr>
      <w:del w:id="144" w:author="АКИМКИНА АНАСТАСИЯ ЕВГЕНЬЕВНА" w:date="2018-10-02T15:08:00Z">
        <w:r w:rsidRPr="009D418C" w:rsidDel="00A40AB9">
          <w:rPr>
            <w:rFonts w:ascii="Times New Roman" w:hAnsi="Times New Roman" w:cs="Times New Roman"/>
            <w:sz w:val="26"/>
            <w:szCs w:val="26"/>
          </w:rPr>
          <w:delTex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delText>
        </w:r>
      </w:del>
    </w:p>
    <w:p w14:paraId="0D51F0DA" w14:textId="77777777" w:rsidR="00CC762A" w:rsidRPr="009D418C" w:rsidDel="00A40AB9" w:rsidRDefault="00CC762A" w:rsidP="00852C9B">
      <w:pPr>
        <w:autoSpaceDE w:val="0"/>
        <w:autoSpaceDN w:val="0"/>
        <w:adjustRightInd w:val="0"/>
        <w:spacing w:after="0" w:line="240" w:lineRule="auto"/>
        <w:ind w:firstLine="540"/>
        <w:jc w:val="both"/>
        <w:rPr>
          <w:del w:id="145" w:author="АКИМКИНА АНАСТАСИЯ ЕВГЕНЬЕВНА" w:date="2018-10-02T15:08:00Z"/>
          <w:rFonts w:ascii="Times New Roman" w:hAnsi="Times New Roman" w:cs="Times New Roman"/>
          <w:sz w:val="26"/>
          <w:szCs w:val="26"/>
        </w:rPr>
      </w:pPr>
      <w:del w:id="146" w:author="АКИМКИНА АНАСТАСИЯ ЕВГЕНЬЕВНА" w:date="2018-10-02T15:08:00Z">
        <w:r w:rsidRPr="009D418C" w:rsidDel="00A40AB9">
          <w:rPr>
            <w:rFonts w:ascii="Times New Roman" w:hAnsi="Times New Roman" w:cs="Times New Roman"/>
            <w:sz w:val="26"/>
            <w:szCs w:val="26"/>
          </w:rPr>
          <w:delText>оценки надежности внутреннего финансового контроля и подготовки рекомендаций по повышению его эффективности;</w:delText>
        </w:r>
      </w:del>
    </w:p>
    <w:p w14:paraId="1B918A2E" w14:textId="77777777" w:rsidR="00CC762A" w:rsidRPr="009D418C" w:rsidDel="00A40AB9" w:rsidRDefault="00CC762A" w:rsidP="00852C9B">
      <w:pPr>
        <w:autoSpaceDE w:val="0"/>
        <w:autoSpaceDN w:val="0"/>
        <w:adjustRightInd w:val="0"/>
        <w:spacing w:after="0" w:line="240" w:lineRule="auto"/>
        <w:ind w:firstLine="540"/>
        <w:jc w:val="both"/>
        <w:rPr>
          <w:del w:id="147" w:author="АКИМКИНА АНАСТАСИЯ ЕВГЕНЬЕВНА" w:date="2018-10-02T15:08:00Z"/>
          <w:rFonts w:ascii="Times New Roman" w:hAnsi="Times New Roman" w:cs="Times New Roman"/>
          <w:sz w:val="26"/>
          <w:szCs w:val="26"/>
        </w:rPr>
      </w:pPr>
      <w:del w:id="148" w:author="АКИМКИНА АНАСТАСИЯ ЕВГЕНЬЕВНА" w:date="2018-10-02T15:08:00Z">
        <w:r w:rsidRPr="009D418C" w:rsidDel="00A40AB9">
          <w:rPr>
            <w:rFonts w:ascii="Times New Roman" w:hAnsi="Times New Roman" w:cs="Times New Roman"/>
            <w:sz w:val="26"/>
            <w:szCs w:val="26"/>
          </w:rPr>
          <w:delTex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delText>
        </w:r>
      </w:del>
    </w:p>
    <w:p w14:paraId="396EB5EB" w14:textId="77777777" w:rsidR="00CC762A" w:rsidRPr="009D418C" w:rsidDel="00A40AB9" w:rsidRDefault="00CC762A" w:rsidP="00852C9B">
      <w:pPr>
        <w:autoSpaceDE w:val="0"/>
        <w:autoSpaceDN w:val="0"/>
        <w:adjustRightInd w:val="0"/>
        <w:spacing w:after="0" w:line="240" w:lineRule="auto"/>
        <w:ind w:firstLine="540"/>
        <w:jc w:val="both"/>
        <w:rPr>
          <w:del w:id="149" w:author="АКИМКИНА АНАСТАСИЯ ЕВГЕНЬЕВНА" w:date="2018-10-02T15:08:00Z"/>
          <w:rFonts w:ascii="Times New Roman" w:hAnsi="Times New Roman" w:cs="Times New Roman"/>
          <w:sz w:val="26"/>
          <w:szCs w:val="26"/>
        </w:rPr>
      </w:pPr>
      <w:del w:id="150" w:author="АКИМКИНА АНАСТАСИЯ ЕВГЕНЬЕВНА" w:date="2018-10-02T15:08:00Z">
        <w:r w:rsidRPr="009D418C" w:rsidDel="00A40AB9">
          <w:rPr>
            <w:rFonts w:ascii="Times New Roman" w:hAnsi="Times New Roman" w:cs="Times New Roman"/>
            <w:sz w:val="26"/>
            <w:szCs w:val="26"/>
          </w:rPr>
          <w:delText>подготовки предложений по повышению экономности и результативности использования бюджетных средств.</w:delText>
        </w:r>
      </w:del>
    </w:p>
    <w:p w14:paraId="6745BC7B" w14:textId="77777777" w:rsidR="00CC762A" w:rsidRPr="009D418C" w:rsidDel="00A40AB9" w:rsidRDefault="00CC762A" w:rsidP="00852C9B">
      <w:pPr>
        <w:autoSpaceDE w:val="0"/>
        <w:autoSpaceDN w:val="0"/>
        <w:adjustRightInd w:val="0"/>
        <w:spacing w:after="0" w:line="240" w:lineRule="auto"/>
        <w:ind w:firstLine="540"/>
        <w:jc w:val="both"/>
        <w:rPr>
          <w:del w:id="151" w:author="АКИМКИНА АНАСТАСИЯ ЕВГЕНЬЕВНА" w:date="2018-10-02T15:08:00Z"/>
          <w:rFonts w:ascii="Times New Roman" w:hAnsi="Times New Roman" w:cs="Times New Roman"/>
          <w:sz w:val="26"/>
          <w:szCs w:val="26"/>
        </w:rPr>
      </w:pPr>
      <w:del w:id="152" w:author="АКИМКИНА АНАСТАСИЯ ЕВГЕНЬЕВНА" w:date="2018-10-02T15:08:00Z">
        <w:r w:rsidRPr="009D418C" w:rsidDel="00A40AB9">
          <w:rPr>
            <w:rFonts w:ascii="Times New Roman" w:hAnsi="Times New Roman" w:cs="Times New Roman"/>
            <w:sz w:val="26"/>
            <w:szCs w:val="26"/>
          </w:rPr>
          <w:delText xml:space="preserve">5. Внутренний финансовый контроль и внутренний финансовый аудит осуществляются в соответствии с </w:delText>
        </w:r>
        <w:r w:rsidRPr="009D418C" w:rsidDel="00A40AB9">
          <w:rPr>
            <w:rFonts w:ascii="Times New Roman" w:hAnsi="Times New Roman" w:cs="Times New Roman"/>
            <w:sz w:val="26"/>
            <w:szCs w:val="26"/>
          </w:rPr>
          <w:fldChar w:fldCharType="begin"/>
        </w:r>
        <w:r w:rsidRPr="009D418C" w:rsidDel="00A40AB9">
          <w:rPr>
            <w:rFonts w:ascii="Times New Roman" w:hAnsi="Times New Roman" w:cs="Times New Roman"/>
            <w:sz w:val="26"/>
            <w:szCs w:val="26"/>
          </w:rPr>
          <w:delInstrText xml:space="preserve">HYPERLINK consultantplus://offline/ref=10E435106FB698B381C756642A60E5CF09A7B6D624665DD0070957EEBCCAA56491583314520828B99B84B201BC7A5DF7930D89EF7EA6ED04IADDM </w:delInstrText>
        </w:r>
        <w:r w:rsidRPr="009D418C" w:rsidDel="00A40AB9">
          <w:rPr>
            <w:rFonts w:ascii="Times New Roman" w:hAnsi="Times New Roman" w:cs="Times New Roman"/>
            <w:sz w:val="26"/>
            <w:szCs w:val="26"/>
          </w:rPr>
          <w:fldChar w:fldCharType="separate"/>
        </w:r>
        <w:r w:rsidRPr="009D418C" w:rsidDel="00A40AB9">
          <w:rPr>
            <w:rFonts w:ascii="Times New Roman" w:hAnsi="Times New Roman" w:cs="Times New Roman"/>
            <w:sz w:val="26"/>
            <w:szCs w:val="26"/>
          </w:rPr>
          <w:delText>порядком</w:delText>
        </w:r>
        <w:r w:rsidRPr="009D418C" w:rsidDel="00A40AB9">
          <w:rPr>
            <w:rFonts w:ascii="Times New Roman" w:hAnsi="Times New Roman" w:cs="Times New Roman"/>
            <w:sz w:val="26"/>
            <w:szCs w:val="26"/>
          </w:rPr>
          <w:fldChar w:fldCharType="end"/>
        </w:r>
        <w:r w:rsidRPr="009D418C" w:rsidDel="00A40AB9">
          <w:rPr>
            <w:rFonts w:ascii="Times New Roman" w:hAnsi="Times New Roman" w:cs="Times New Roman"/>
            <w:sz w:val="26"/>
            <w:szCs w:val="26"/>
          </w:rPr>
          <w:delTex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delText>
        </w:r>
      </w:del>
    </w:p>
    <w:p w14:paraId="795C98CA" w14:textId="77777777" w:rsidR="00A40AB9" w:rsidRPr="009D418C" w:rsidRDefault="00A40AB9" w:rsidP="00852C9B">
      <w:pPr>
        <w:autoSpaceDE w:val="0"/>
        <w:autoSpaceDN w:val="0"/>
        <w:adjustRightInd w:val="0"/>
        <w:spacing w:after="0" w:line="240" w:lineRule="auto"/>
        <w:ind w:firstLine="540"/>
        <w:jc w:val="both"/>
        <w:rPr>
          <w:ins w:id="153" w:author="БЫЧКОВ СТАНИСЛАВ СЕРГЕЕВИЧ" w:date="2018-10-30T18:30:00Z"/>
          <w:rFonts w:ascii="Times New Roman" w:hAnsi="Times New Roman" w:cs="Times New Roman"/>
          <w:sz w:val="26"/>
          <w:szCs w:val="26"/>
        </w:rPr>
      </w:pPr>
      <w:ins w:id="154" w:author="АКИМКИНА АНАСТАСИЯ ЕВГЕНЬЕВНА" w:date="2018-10-02T15:08:00Z">
        <w:r w:rsidRPr="009D418C">
          <w:rPr>
            <w:rFonts w:ascii="Times New Roman" w:hAnsi="Times New Roman" w:cs="Times New Roman"/>
            <w:sz w:val="26"/>
            <w:szCs w:val="26"/>
          </w:rPr>
          <w:t>6. Внутренний финансовый контроль и внутренний финансовый аудит осуществляются с учетом необходимости достижения целевых значений показателей качества финансового менеджмента.</w:t>
        </w:r>
      </w:ins>
    </w:p>
    <w:p w14:paraId="6C267768" w14:textId="4975F558" w:rsidR="00823D67" w:rsidRPr="009D418C" w:rsidRDefault="00823D67" w:rsidP="00852C9B">
      <w:pPr>
        <w:autoSpaceDE w:val="0"/>
        <w:autoSpaceDN w:val="0"/>
        <w:adjustRightInd w:val="0"/>
        <w:spacing w:after="0" w:line="240" w:lineRule="auto"/>
        <w:ind w:firstLine="540"/>
        <w:jc w:val="both"/>
        <w:rPr>
          <w:ins w:id="155" w:author="АКИМКИНА АНАСТАСИЯ ЕВГЕНЬЕВНА" w:date="2018-10-02T15:08:00Z"/>
          <w:rFonts w:ascii="Times New Roman" w:hAnsi="Times New Roman" w:cs="Times New Roman"/>
          <w:sz w:val="26"/>
          <w:szCs w:val="26"/>
        </w:rPr>
      </w:pPr>
      <w:ins w:id="156" w:author="БЫЧКОВ СТАНИСЛАВ СЕРГЕЕВИЧ" w:date="2018-10-30T18:31:00Z">
        <w:r w:rsidRPr="009D418C">
          <w:rPr>
            <w:rFonts w:ascii="Times New Roman" w:hAnsi="Times New Roman" w:cs="Times New Roman"/>
            <w:sz w:val="26"/>
            <w:szCs w:val="26"/>
            <w:highlight w:val="yellow"/>
          </w:rPr>
          <w:t xml:space="preserve">Под финансовым менеджментом предусматривается организация и исполнение </w:t>
        </w:r>
      </w:ins>
      <w:ins w:id="157" w:author="БЫЧКОВ СТАНИСЛАВ СЕРГЕЕВИЧ" w:date="2018-10-30T18:33:00Z">
        <w:r w:rsidRPr="009D418C">
          <w:rPr>
            <w:rFonts w:ascii="Times New Roman" w:hAnsi="Times New Roman" w:cs="Times New Roman"/>
            <w:sz w:val="26"/>
            <w:szCs w:val="26"/>
            <w:highlight w:val="yellow"/>
          </w:rPr>
          <w:t xml:space="preserve">главными администраторами бюджетных средств, администраторами бюджетных средств, финансовыми органами, органами управления государственными внебюджетными фондами </w:t>
        </w:r>
      </w:ins>
      <w:ins w:id="158" w:author="БЫЧКОВ СТАНИСЛАВ СЕРГЕЕВИЧ" w:date="2018-10-30T18:31:00Z">
        <w:r w:rsidRPr="009D418C">
          <w:rPr>
            <w:rFonts w:ascii="Times New Roman" w:hAnsi="Times New Roman" w:cs="Times New Roman"/>
            <w:sz w:val="26"/>
            <w:szCs w:val="26"/>
            <w:highlight w:val="yellow"/>
          </w:rPr>
          <w:t>бюджетных полномочий</w:t>
        </w:r>
      </w:ins>
      <w:ins w:id="159" w:author="БЫЧКОВ СТАНИСЛАВ СЕРГЕЕВИЧ" w:date="2018-10-30T18:33:00Z">
        <w:r w:rsidRPr="009D418C">
          <w:rPr>
            <w:rFonts w:ascii="Times New Roman" w:hAnsi="Times New Roman" w:cs="Times New Roman"/>
            <w:sz w:val="26"/>
            <w:szCs w:val="26"/>
            <w:highlight w:val="yellow"/>
          </w:rPr>
          <w:t>, направленных на обеспечение бюджетного процесса.</w:t>
        </w:r>
      </w:ins>
    </w:p>
    <w:p w14:paraId="440814C0" w14:textId="3C4EB1D8" w:rsidR="00E21C0B" w:rsidRPr="009D418C" w:rsidDel="00E8122E" w:rsidRDefault="00A40AB9" w:rsidP="007A03D3">
      <w:pPr>
        <w:autoSpaceDE w:val="0"/>
        <w:autoSpaceDN w:val="0"/>
        <w:adjustRightInd w:val="0"/>
        <w:spacing w:after="0" w:line="240" w:lineRule="auto"/>
        <w:ind w:firstLine="540"/>
        <w:jc w:val="both"/>
        <w:rPr>
          <w:ins w:id="160" w:author="БЫЧКОВ СТАНИСЛАВ СЕРГЕЕВИЧ" w:date="2018-10-16T15:41:00Z"/>
          <w:del w:id="161" w:author="Кокарев Алексей Игоревич" w:date="2018-10-22T19:09:00Z"/>
          <w:rFonts w:ascii="Times New Roman" w:hAnsi="Times New Roman" w:cs="Times New Roman"/>
          <w:sz w:val="26"/>
          <w:szCs w:val="26"/>
        </w:rPr>
      </w:pPr>
      <w:ins w:id="162" w:author="АКИМКИНА АНАСТАСИЯ ЕВГЕНЬЕВНА" w:date="2018-10-02T15:08:00Z">
        <w:del w:id="163" w:author="Кокарев Алексей Игоревич" w:date="2018-10-22T19:09:00Z">
          <w:r w:rsidRPr="009D418C" w:rsidDel="00E8122E">
            <w:rPr>
              <w:rFonts w:ascii="Times New Roman" w:hAnsi="Times New Roman" w:cs="Times New Roman"/>
              <w:sz w:val="26"/>
              <w:szCs w:val="26"/>
            </w:rPr>
            <w:delText xml:space="preserve">Под финансовым менеджментом предусматривается установление и осуществление главными администраторами бюджетных средств, администраторами бюджетных средств процедур составления и исполнения бюджета, составления бюджетной отчетности и ведения бюджетного учета, необходимых для исполнения соответствующих бюджетных полномочий, установленных бюджетным </w:delText>
          </w:r>
          <w:r w:rsidRPr="009D418C" w:rsidDel="00E8122E">
            <w:rPr>
              <w:rFonts w:ascii="Times New Roman" w:hAnsi="Times New Roman" w:cs="Times New Roman"/>
              <w:sz w:val="26"/>
              <w:szCs w:val="26"/>
            </w:rPr>
            <w:lastRenderedPageBreak/>
            <w:delText>законодательством Российской Федерации и нормативными правовыми актами, регулирующими бюджетные правоотношения</w:delText>
          </w:r>
        </w:del>
      </w:ins>
      <w:ins w:id="164" w:author="БЫЧКОВ СТАНИСЛАВ СЕРГЕЕВИЧ" w:date="2018-10-16T15:41:00Z">
        <w:del w:id="165" w:author="Кокарев Алексей Игоревич" w:date="2018-10-22T19:09:00Z">
          <w:r w:rsidR="00E21C0B" w:rsidRPr="009D418C" w:rsidDel="00E8122E">
            <w:rPr>
              <w:rFonts w:ascii="Times New Roman" w:hAnsi="Times New Roman" w:cs="Times New Roman"/>
              <w:sz w:val="26"/>
              <w:szCs w:val="26"/>
            </w:rPr>
            <w:delText>, в том числе полномочий по обеспечению результативности и целево</w:delText>
          </w:r>
        </w:del>
      </w:ins>
      <w:ins w:id="166" w:author="БЫЧКОВ СТАНИСЛАВ СЕРГЕЕВИЧ" w:date="2018-10-16T15:42:00Z">
        <w:del w:id="167" w:author="Кокарев Алексей Игоревич" w:date="2018-10-22T19:09:00Z">
          <w:r w:rsidR="00E21C0B" w:rsidRPr="009D418C" w:rsidDel="00E8122E">
            <w:rPr>
              <w:rFonts w:ascii="Times New Roman" w:hAnsi="Times New Roman" w:cs="Times New Roman"/>
              <w:sz w:val="26"/>
              <w:szCs w:val="26"/>
            </w:rPr>
            <w:delText>го</w:delText>
          </w:r>
        </w:del>
      </w:ins>
      <w:ins w:id="168" w:author="БЫЧКОВ СТАНИСЛАВ СЕРГЕЕВИЧ" w:date="2018-10-16T15:41:00Z">
        <w:del w:id="169" w:author="Кокарев Алексей Игоревич" w:date="2018-10-22T19:09:00Z">
          <w:r w:rsidR="00E21C0B" w:rsidRPr="009D418C" w:rsidDel="00E8122E">
            <w:rPr>
              <w:rFonts w:ascii="Times New Roman" w:hAnsi="Times New Roman" w:cs="Times New Roman"/>
              <w:sz w:val="26"/>
              <w:szCs w:val="26"/>
            </w:rPr>
            <w:delText xml:space="preserve"> характер</w:delText>
          </w:r>
        </w:del>
      </w:ins>
      <w:ins w:id="170" w:author="БЫЧКОВ СТАНИСЛАВ СЕРГЕЕВИЧ" w:date="2018-10-16T15:42:00Z">
        <w:del w:id="171" w:author="Кокарев Алексей Игоревич" w:date="2018-10-22T19:09:00Z">
          <w:r w:rsidR="00E21C0B" w:rsidRPr="009D418C" w:rsidDel="00E8122E">
            <w:rPr>
              <w:rFonts w:ascii="Times New Roman" w:hAnsi="Times New Roman" w:cs="Times New Roman"/>
              <w:sz w:val="26"/>
              <w:szCs w:val="26"/>
            </w:rPr>
            <w:delText>а</w:delText>
          </w:r>
        </w:del>
      </w:ins>
      <w:ins w:id="172" w:author="БЫЧКОВ СТАНИСЛАВ СЕРГЕЕВИЧ" w:date="2018-10-16T15:41:00Z">
        <w:del w:id="173" w:author="Кокарев Алексей Игоревич" w:date="2018-10-22T19:09:00Z">
          <w:r w:rsidR="00E21C0B" w:rsidRPr="009D418C" w:rsidDel="00E8122E">
            <w:rPr>
              <w:rFonts w:ascii="Times New Roman" w:hAnsi="Times New Roman" w:cs="Times New Roman"/>
              <w:sz w:val="26"/>
              <w:szCs w:val="26"/>
            </w:rPr>
            <w:delText xml:space="preserve"> использования бюджетных средств</w:delText>
          </w:r>
        </w:del>
      </w:ins>
      <w:ins w:id="174" w:author="БЫЧКОВ СТАНИСЛАВ СЕРГЕЕВИЧ" w:date="2018-10-16T15:42:00Z">
        <w:del w:id="175" w:author="Кокарев Алексей Игоревич" w:date="2018-10-22T19:09:00Z">
          <w:r w:rsidR="00E21C0B" w:rsidRPr="009D418C" w:rsidDel="00E8122E">
            <w:rPr>
              <w:rFonts w:ascii="Times New Roman" w:hAnsi="Times New Roman" w:cs="Times New Roman"/>
              <w:sz w:val="26"/>
              <w:szCs w:val="26"/>
            </w:rPr>
            <w:delText>.</w:delText>
          </w:r>
        </w:del>
      </w:ins>
      <w:ins w:id="176" w:author="БЫЧКОВ СТАНИСЛАВ СЕРГЕЕВИЧ" w:date="2018-10-16T15:41:00Z">
        <w:del w:id="177" w:author="Кокарев Алексей Игоревич" w:date="2018-10-22T19:09:00Z">
          <w:r w:rsidR="00E21C0B" w:rsidRPr="009D418C" w:rsidDel="00E8122E">
            <w:rPr>
              <w:rFonts w:ascii="Times New Roman" w:hAnsi="Times New Roman" w:cs="Times New Roman"/>
              <w:sz w:val="26"/>
              <w:szCs w:val="26"/>
            </w:rPr>
            <w:delText xml:space="preserve"> </w:delText>
          </w:r>
        </w:del>
      </w:ins>
    </w:p>
    <w:p w14:paraId="74D3ABED" w14:textId="4B5D1284" w:rsidR="00A40AB9" w:rsidRPr="009D418C" w:rsidRDefault="00A40AB9" w:rsidP="00852C9B">
      <w:pPr>
        <w:autoSpaceDE w:val="0"/>
        <w:autoSpaceDN w:val="0"/>
        <w:adjustRightInd w:val="0"/>
        <w:spacing w:after="0" w:line="240" w:lineRule="auto"/>
        <w:ind w:firstLine="540"/>
        <w:jc w:val="both"/>
        <w:rPr>
          <w:ins w:id="178" w:author="АКИМКИНА АНАСТАСИЯ ЕВГЕНЬЕВНА" w:date="2018-10-02T15:08:00Z"/>
          <w:rFonts w:ascii="Times New Roman" w:hAnsi="Times New Roman" w:cs="Times New Roman"/>
          <w:sz w:val="26"/>
          <w:szCs w:val="26"/>
        </w:rPr>
      </w:pPr>
      <w:ins w:id="179" w:author="АКИМКИНА АНАСТАСИЯ ЕВГЕНЬЕВНА" w:date="2018-10-02T15:08:00Z">
        <w:r w:rsidRPr="009D418C">
          <w:rPr>
            <w:rFonts w:ascii="Times New Roman" w:hAnsi="Times New Roman" w:cs="Times New Roman"/>
            <w:sz w:val="26"/>
            <w:szCs w:val="26"/>
          </w:rPr>
          <w:t>Целевые значения показателей качества финансового менеджмента</w:t>
        </w:r>
        <w:del w:id="180" w:author="Кокарев Алексей Игоревич" w:date="2018-10-22T19:09:00Z">
          <w:r w:rsidRPr="009D418C" w:rsidDel="00E8122E">
            <w:rPr>
              <w:rFonts w:ascii="Times New Roman" w:hAnsi="Times New Roman" w:cs="Times New Roman"/>
              <w:sz w:val="26"/>
              <w:szCs w:val="26"/>
            </w:rPr>
            <w:delText xml:space="preserve"> устанавливаются</w:delText>
          </w:r>
        </w:del>
      </w:ins>
      <w:ins w:id="181" w:author="Кокарев Алексей Игоревич" w:date="2018-10-22T19:09:00Z">
        <w:r w:rsidR="00E8122E" w:rsidRPr="009D418C">
          <w:rPr>
            <w:rFonts w:ascii="Times New Roman" w:hAnsi="Times New Roman" w:cs="Times New Roman"/>
            <w:sz w:val="26"/>
            <w:szCs w:val="26"/>
          </w:rPr>
          <w:t xml:space="preserve"> </w:t>
        </w:r>
        <w:r w:rsidR="00E8122E" w:rsidRPr="009D418C">
          <w:rPr>
            <w:rFonts w:ascii="Times New Roman" w:hAnsi="Times New Roman" w:cs="Times New Roman"/>
            <w:sz w:val="26"/>
            <w:szCs w:val="26"/>
            <w:highlight w:val="yellow"/>
          </w:rPr>
          <w:t>определяются</w:t>
        </w:r>
      </w:ins>
      <w:ins w:id="182" w:author="АКИМКИНА АНАСТАСИЯ ЕВГЕНЬЕВНА" w:date="2018-10-02T15:08:00Z">
        <w:r w:rsidRPr="009D418C">
          <w:rPr>
            <w:rFonts w:ascii="Times New Roman" w:hAnsi="Times New Roman" w:cs="Times New Roman"/>
            <w:sz w:val="26"/>
            <w:szCs w:val="26"/>
          </w:rPr>
          <w:t>:</w:t>
        </w:r>
      </w:ins>
    </w:p>
    <w:p w14:paraId="77778DB8" w14:textId="144CC4D4" w:rsidR="00A40AB9" w:rsidRPr="009D418C" w:rsidRDefault="00A40AB9" w:rsidP="009B3E2D">
      <w:pPr>
        <w:autoSpaceDE w:val="0"/>
        <w:autoSpaceDN w:val="0"/>
        <w:adjustRightInd w:val="0"/>
        <w:spacing w:after="0" w:line="240" w:lineRule="auto"/>
        <w:ind w:firstLine="540"/>
        <w:jc w:val="both"/>
        <w:rPr>
          <w:ins w:id="183" w:author="АКИМКИНА АНАСТАСИЯ ЕВГЕНЬЕВНА" w:date="2018-10-02T15:08:00Z"/>
          <w:rFonts w:ascii="Times New Roman" w:hAnsi="Times New Roman" w:cs="Times New Roman"/>
          <w:sz w:val="26"/>
          <w:szCs w:val="26"/>
        </w:rPr>
      </w:pPr>
      <w:ins w:id="184" w:author="АКИМКИНА АНАСТАСИЯ ЕВГЕНЬЕВНА" w:date="2018-10-02T15:08:00Z">
        <w:r w:rsidRPr="009D418C">
          <w:rPr>
            <w:rFonts w:ascii="Times New Roman" w:hAnsi="Times New Roman" w:cs="Times New Roman"/>
            <w:sz w:val="26"/>
            <w:szCs w:val="26"/>
          </w:rPr>
          <w:t xml:space="preserve">финансовым органом, органом управления государственным внебюджетным фондом в отношении главных администраторов бюджетных средств, осуществляющих составление и исполнение соответствующего бюджета в соответствии с определенными настоящим Кодексом полномочиями, </w:t>
        </w:r>
      </w:ins>
      <w:ins w:id="185" w:author="Кокарев Алексей Игоревич" w:date="2018-10-22T19:10:00Z">
        <w:r w:rsidR="00E8122E" w:rsidRPr="009D418C">
          <w:rPr>
            <w:rFonts w:ascii="Times New Roman" w:hAnsi="Times New Roman" w:cs="Times New Roman"/>
            <w:sz w:val="26"/>
            <w:szCs w:val="26"/>
            <w:highlight w:val="yellow"/>
          </w:rPr>
          <w:t xml:space="preserve">а также в отношении </w:t>
        </w:r>
      </w:ins>
      <w:ins w:id="186" w:author="АКИМКИНА АНАСТАСИЯ ЕВГЕНЬЕВНА" w:date="2018-10-24T14:15:00Z">
        <w:r w:rsidR="002C0B10" w:rsidRPr="009D418C">
          <w:rPr>
            <w:rFonts w:ascii="Times New Roman" w:hAnsi="Times New Roman" w:cs="Times New Roman"/>
            <w:sz w:val="26"/>
            <w:szCs w:val="26"/>
            <w:highlight w:val="yellow"/>
          </w:rPr>
          <w:t xml:space="preserve">исполнения </w:t>
        </w:r>
      </w:ins>
      <w:ins w:id="187" w:author="Кокарев Алексей Игоревич" w:date="2018-10-22T19:10:00Z">
        <w:r w:rsidR="00E8122E" w:rsidRPr="009D418C">
          <w:rPr>
            <w:rFonts w:ascii="Times New Roman" w:hAnsi="Times New Roman" w:cs="Times New Roman"/>
            <w:sz w:val="26"/>
            <w:szCs w:val="26"/>
            <w:highlight w:val="yellow"/>
          </w:rPr>
          <w:t>собственных бюджетных полномочий</w:t>
        </w:r>
        <w:r w:rsidR="00E8122E" w:rsidRPr="009D418C">
          <w:rPr>
            <w:rFonts w:ascii="Times New Roman" w:hAnsi="Times New Roman" w:cs="Times New Roman"/>
            <w:sz w:val="26"/>
            <w:szCs w:val="26"/>
          </w:rPr>
          <w:t xml:space="preserve"> </w:t>
        </w:r>
      </w:ins>
      <w:ins w:id="188" w:author="АКИМКИНА АНАСТАСИЯ ЕВГЕНЬЕВНА" w:date="2018-10-02T15:08:00Z">
        <w:r w:rsidRPr="009D418C">
          <w:rPr>
            <w:rFonts w:ascii="Times New Roman" w:hAnsi="Times New Roman" w:cs="Times New Roman"/>
            <w:strike/>
            <w:sz w:val="26"/>
            <w:szCs w:val="26"/>
            <w:highlight w:val="yellow"/>
          </w:rPr>
          <w:t>в установленном ими порядке</w:t>
        </w:r>
        <w:r w:rsidRPr="009D418C">
          <w:rPr>
            <w:rFonts w:ascii="Times New Roman" w:hAnsi="Times New Roman" w:cs="Times New Roman"/>
            <w:sz w:val="26"/>
            <w:szCs w:val="26"/>
          </w:rPr>
          <w:t>;</w:t>
        </w:r>
      </w:ins>
    </w:p>
    <w:p w14:paraId="4084B7F7" w14:textId="77777777" w:rsidR="00A40AB9" w:rsidRPr="009D418C" w:rsidRDefault="00A40AB9" w:rsidP="00852C9B">
      <w:pPr>
        <w:autoSpaceDE w:val="0"/>
        <w:autoSpaceDN w:val="0"/>
        <w:adjustRightInd w:val="0"/>
        <w:spacing w:after="0" w:line="240" w:lineRule="auto"/>
        <w:ind w:firstLine="540"/>
        <w:jc w:val="both"/>
        <w:rPr>
          <w:ins w:id="189" w:author="АКИМКИНА АНАСТАСИЯ ЕВГЕНЬЕВНА" w:date="2018-10-02T15:08:00Z"/>
          <w:rFonts w:ascii="Times New Roman" w:hAnsi="Times New Roman" w:cs="Times New Roman"/>
          <w:sz w:val="26"/>
          <w:szCs w:val="26"/>
        </w:rPr>
      </w:pPr>
      <w:ins w:id="190" w:author="АКИМКИНА АНАСТАСИЯ ЕВГЕНЬЕВНА" w:date="2018-10-02T15:08:00Z">
        <w:r w:rsidRPr="009D418C">
          <w:rPr>
            <w:rFonts w:ascii="Times New Roman" w:hAnsi="Times New Roman" w:cs="Times New Roman"/>
            <w:sz w:val="26"/>
            <w:szCs w:val="26"/>
          </w:rPr>
          <w:t xml:space="preserve">главным администратором бюджетных средств в отношении подведомственных ему администраторов бюджетных средств </w:t>
        </w:r>
        <w:r w:rsidRPr="009D418C">
          <w:rPr>
            <w:rFonts w:ascii="Times New Roman" w:hAnsi="Times New Roman" w:cs="Times New Roman"/>
            <w:strike/>
            <w:sz w:val="26"/>
            <w:szCs w:val="26"/>
            <w:highlight w:val="yellow"/>
          </w:rPr>
          <w:t>в установленном им порядке</w:t>
        </w:r>
        <w:r w:rsidRPr="009D418C">
          <w:rPr>
            <w:rFonts w:ascii="Times New Roman" w:hAnsi="Times New Roman" w:cs="Times New Roman"/>
            <w:sz w:val="26"/>
            <w:szCs w:val="26"/>
          </w:rPr>
          <w:t>.</w:t>
        </w:r>
      </w:ins>
    </w:p>
    <w:p w14:paraId="3E925CC4" w14:textId="77777777" w:rsidR="00A40AB9" w:rsidRPr="009D418C" w:rsidRDefault="00A40AB9" w:rsidP="00852C9B">
      <w:pPr>
        <w:autoSpaceDE w:val="0"/>
        <w:autoSpaceDN w:val="0"/>
        <w:adjustRightInd w:val="0"/>
        <w:spacing w:after="0" w:line="240" w:lineRule="auto"/>
        <w:ind w:firstLine="540"/>
        <w:jc w:val="both"/>
        <w:rPr>
          <w:ins w:id="191" w:author="АКИМКИНА АНАСТАСИЯ ЕВГЕНЬЕВНА" w:date="2018-10-02T15:08:00Z"/>
          <w:rFonts w:ascii="Times New Roman" w:hAnsi="Times New Roman" w:cs="Times New Roman"/>
          <w:sz w:val="26"/>
          <w:szCs w:val="26"/>
        </w:rPr>
      </w:pPr>
      <w:ins w:id="192" w:author="АКИМКИНА АНАСТАСИЯ ЕВГЕНЬЕВНА" w:date="2018-10-02T15:08:00Z">
        <w:r w:rsidRPr="009D418C">
          <w:rPr>
            <w:rFonts w:ascii="Times New Roman" w:hAnsi="Times New Roman" w:cs="Times New Roman"/>
            <w:sz w:val="26"/>
            <w:szCs w:val="26"/>
          </w:rPr>
          <w:t>Достижение целевых значений показателей качества финансового менеджмента подлежит мониторингу (далее - мониторинг качества финансового менеджмента), проводимому:</w:t>
        </w:r>
      </w:ins>
    </w:p>
    <w:p w14:paraId="0FFDA379" w14:textId="65FC40AB" w:rsidR="00A40AB9" w:rsidRPr="009D418C" w:rsidRDefault="00A40AB9" w:rsidP="00852C9B">
      <w:pPr>
        <w:autoSpaceDE w:val="0"/>
        <w:autoSpaceDN w:val="0"/>
        <w:adjustRightInd w:val="0"/>
        <w:spacing w:after="0" w:line="240" w:lineRule="auto"/>
        <w:ind w:firstLine="540"/>
        <w:jc w:val="both"/>
        <w:rPr>
          <w:ins w:id="193" w:author="АКИМКИНА АНАСТАСИЯ ЕВГЕНЬЕВНА" w:date="2018-10-02T15:08:00Z"/>
          <w:rFonts w:ascii="Times New Roman" w:hAnsi="Times New Roman" w:cs="Times New Roman"/>
          <w:sz w:val="26"/>
          <w:szCs w:val="26"/>
        </w:rPr>
      </w:pPr>
      <w:ins w:id="194" w:author="АКИМКИНА АНАСТАСИЯ ЕВГЕНЬЕВНА" w:date="2018-10-02T15:08:00Z">
        <w:r w:rsidRPr="009D418C">
          <w:rPr>
            <w:rFonts w:ascii="Times New Roman" w:hAnsi="Times New Roman" w:cs="Times New Roman"/>
            <w:sz w:val="26"/>
            <w:szCs w:val="26"/>
          </w:rPr>
          <w:t xml:space="preserve">финансовым органом, органом управления государственным внебюджетным фондом в отношении главных администраторов бюджетных средств, осуществляющих </w:t>
        </w:r>
      </w:ins>
      <w:ins w:id="195" w:author="АКИМКИНА АНАСТАСИЯ ЕВГЕНЬЕВНА" w:date="2018-10-10T18:30:00Z">
        <w:r w:rsidR="00122774" w:rsidRPr="009D418C">
          <w:rPr>
            <w:rFonts w:ascii="Times New Roman" w:hAnsi="Times New Roman" w:cs="Times New Roman"/>
            <w:strike/>
            <w:sz w:val="26"/>
            <w:szCs w:val="26"/>
            <w:highlight w:val="yellow"/>
          </w:rPr>
          <w:t>составление и</w:t>
        </w:r>
        <w:r w:rsidR="00122774" w:rsidRPr="009D418C">
          <w:rPr>
            <w:rFonts w:ascii="Times New Roman" w:hAnsi="Times New Roman" w:cs="Times New Roman"/>
            <w:sz w:val="26"/>
            <w:szCs w:val="26"/>
          </w:rPr>
          <w:t xml:space="preserve"> </w:t>
        </w:r>
      </w:ins>
      <w:ins w:id="196" w:author="АКИМКИНА АНАСТАСИЯ ЕВГЕНЬЕВНА" w:date="2018-10-02T15:08:00Z">
        <w:r w:rsidRPr="009D418C">
          <w:rPr>
            <w:rFonts w:ascii="Times New Roman" w:hAnsi="Times New Roman" w:cs="Times New Roman"/>
            <w:sz w:val="26"/>
            <w:szCs w:val="26"/>
          </w:rPr>
          <w:t xml:space="preserve">исполнение соответствующего бюджета </w:t>
        </w:r>
        <w:r w:rsidRPr="009D418C">
          <w:rPr>
            <w:rFonts w:ascii="Times New Roman" w:hAnsi="Times New Roman" w:cs="Times New Roman"/>
            <w:sz w:val="26"/>
            <w:szCs w:val="26"/>
            <w:highlight w:val="yellow"/>
          </w:rPr>
          <w:t>по расходам</w:t>
        </w:r>
      </w:ins>
      <w:ins w:id="197" w:author="АКИМКИНА АНАСТАСИЯ ЕВГЕНЬЕВНА" w:date="2018-10-10T18:31:00Z">
        <w:r w:rsidR="00122774" w:rsidRPr="009D418C">
          <w:rPr>
            <w:rFonts w:ascii="Times New Roman" w:hAnsi="Times New Roman" w:cs="Times New Roman"/>
            <w:sz w:val="26"/>
            <w:szCs w:val="26"/>
            <w:highlight w:val="yellow"/>
          </w:rPr>
          <w:t xml:space="preserve"> </w:t>
        </w:r>
        <w:r w:rsidR="00122774" w:rsidRPr="009D418C">
          <w:rPr>
            <w:rFonts w:ascii="Times New Roman" w:hAnsi="Times New Roman" w:cs="Times New Roman"/>
            <w:strike/>
            <w:sz w:val="26"/>
            <w:szCs w:val="26"/>
            <w:highlight w:val="yellow"/>
          </w:rPr>
          <w:t xml:space="preserve">в соответствии с </w:t>
        </w:r>
      </w:ins>
      <w:ins w:id="198" w:author="АКИМКИНА АНАСТАСИЯ ЕВГЕНЬЕВНА" w:date="2018-10-11T14:06:00Z">
        <w:r w:rsidR="0026726F" w:rsidRPr="009D418C">
          <w:rPr>
            <w:rFonts w:ascii="Times New Roman" w:hAnsi="Times New Roman" w:cs="Times New Roman"/>
            <w:strike/>
            <w:sz w:val="26"/>
            <w:szCs w:val="26"/>
            <w:highlight w:val="yellow"/>
          </w:rPr>
          <w:t>определенными</w:t>
        </w:r>
      </w:ins>
      <w:ins w:id="199" w:author="АКИМКИНА АНАСТАСИЯ ЕВГЕНЬЕВНА" w:date="2018-10-10T18:31:00Z">
        <w:r w:rsidR="00122774" w:rsidRPr="009D418C">
          <w:rPr>
            <w:rFonts w:ascii="Times New Roman" w:hAnsi="Times New Roman" w:cs="Times New Roman"/>
            <w:strike/>
            <w:sz w:val="26"/>
            <w:szCs w:val="26"/>
            <w:highlight w:val="yellow"/>
          </w:rPr>
          <w:t xml:space="preserve"> настоящим Кодексом полномочиями</w:t>
        </w:r>
      </w:ins>
      <w:ins w:id="200" w:author="АКИМКИНА АНАСТАСИЯ ЕВГЕНЬЕВНА" w:date="2018-10-02T15:08:00Z">
        <w:r w:rsidRPr="009D418C">
          <w:rPr>
            <w:rFonts w:ascii="Times New Roman" w:hAnsi="Times New Roman" w:cs="Times New Roman"/>
            <w:sz w:val="26"/>
            <w:szCs w:val="26"/>
          </w:rPr>
          <w:t xml:space="preserve">, </w:t>
        </w:r>
      </w:ins>
      <w:ins w:id="201" w:author="Кокарев Алексей Игоревич" w:date="2018-10-22T19:11:00Z">
        <w:r w:rsidR="00E8122E" w:rsidRPr="009D418C">
          <w:rPr>
            <w:rFonts w:ascii="Times New Roman" w:hAnsi="Times New Roman" w:cs="Times New Roman"/>
            <w:sz w:val="26"/>
            <w:szCs w:val="26"/>
            <w:highlight w:val="yellow"/>
          </w:rPr>
          <w:t>а также в отношении собственных бюджетных полномочий</w:t>
        </w:r>
        <w:r w:rsidR="00E8122E" w:rsidRPr="009D418C">
          <w:rPr>
            <w:rFonts w:ascii="Times New Roman" w:hAnsi="Times New Roman" w:cs="Times New Roman"/>
            <w:sz w:val="26"/>
            <w:szCs w:val="26"/>
          </w:rPr>
          <w:t xml:space="preserve"> </w:t>
        </w:r>
      </w:ins>
      <w:ins w:id="202" w:author="АКИМКИНА АНАСТАСИЯ ЕВГЕНЬЕВНА" w:date="2018-10-02T15:08:00Z">
        <w:r w:rsidRPr="009D418C">
          <w:rPr>
            <w:rFonts w:ascii="Times New Roman" w:hAnsi="Times New Roman" w:cs="Times New Roman"/>
            <w:strike/>
            <w:sz w:val="26"/>
            <w:szCs w:val="26"/>
            <w:highlight w:val="yellow"/>
          </w:rPr>
          <w:t>в установленном ими порядке</w:t>
        </w:r>
        <w:r w:rsidRPr="009D418C">
          <w:rPr>
            <w:rFonts w:ascii="Times New Roman" w:hAnsi="Times New Roman" w:cs="Times New Roman"/>
            <w:sz w:val="26"/>
            <w:szCs w:val="26"/>
          </w:rPr>
          <w:t>;</w:t>
        </w:r>
      </w:ins>
    </w:p>
    <w:p w14:paraId="10750B63" w14:textId="77777777" w:rsidR="00A40AB9" w:rsidRPr="009D418C" w:rsidRDefault="00A40AB9" w:rsidP="00852C9B">
      <w:pPr>
        <w:autoSpaceDE w:val="0"/>
        <w:autoSpaceDN w:val="0"/>
        <w:adjustRightInd w:val="0"/>
        <w:spacing w:after="0" w:line="240" w:lineRule="auto"/>
        <w:ind w:firstLine="540"/>
        <w:jc w:val="both"/>
        <w:rPr>
          <w:ins w:id="203" w:author="АКИМКИНА АНАСТАСИЯ ЕВГЕНЬЕВНА" w:date="2018-10-02T15:08:00Z"/>
          <w:rFonts w:ascii="Times New Roman" w:hAnsi="Times New Roman" w:cs="Times New Roman"/>
          <w:sz w:val="26"/>
          <w:szCs w:val="26"/>
        </w:rPr>
      </w:pPr>
      <w:ins w:id="204" w:author="АКИМКИНА АНАСТАСИЯ ЕВГЕНЬЕВНА" w:date="2018-10-02T15:08:00Z">
        <w:r w:rsidRPr="009D418C">
          <w:rPr>
            <w:rFonts w:ascii="Times New Roman" w:hAnsi="Times New Roman" w:cs="Times New Roman"/>
            <w:sz w:val="26"/>
            <w:szCs w:val="26"/>
          </w:rPr>
          <w:t xml:space="preserve">главным администратором бюджетных средств в отношении подведомственных ему администраторов бюджетных средств </w:t>
        </w:r>
        <w:r w:rsidRPr="009D418C">
          <w:rPr>
            <w:rFonts w:ascii="Times New Roman" w:hAnsi="Times New Roman" w:cs="Times New Roman"/>
            <w:strike/>
            <w:sz w:val="26"/>
            <w:szCs w:val="26"/>
            <w:highlight w:val="yellow"/>
          </w:rPr>
          <w:t>в установленном им порядке</w:t>
        </w:r>
        <w:r w:rsidRPr="009D418C">
          <w:rPr>
            <w:rFonts w:ascii="Times New Roman" w:hAnsi="Times New Roman" w:cs="Times New Roman"/>
            <w:sz w:val="26"/>
            <w:szCs w:val="26"/>
          </w:rPr>
          <w:t>.</w:t>
        </w:r>
      </w:ins>
    </w:p>
    <w:p w14:paraId="754291CE" w14:textId="77B2A151" w:rsidR="00A40AB9" w:rsidRPr="009D418C" w:rsidRDefault="00A40AB9" w:rsidP="00852C9B">
      <w:pPr>
        <w:autoSpaceDE w:val="0"/>
        <w:autoSpaceDN w:val="0"/>
        <w:adjustRightInd w:val="0"/>
        <w:spacing w:after="0" w:line="240" w:lineRule="auto"/>
        <w:ind w:firstLine="540"/>
        <w:jc w:val="both"/>
        <w:rPr>
          <w:ins w:id="205" w:author="АКИМКИНА АНАСТАСИЯ ЕВГЕНЬЕВНА" w:date="2018-10-02T15:08:00Z"/>
          <w:rFonts w:ascii="Times New Roman" w:hAnsi="Times New Roman" w:cs="Times New Roman"/>
          <w:sz w:val="26"/>
          <w:szCs w:val="26"/>
        </w:rPr>
      </w:pPr>
      <w:ins w:id="206" w:author="АКИМКИНА АНАСТАСИЯ ЕВГЕНЬЕВНА" w:date="2018-10-02T15:08:00Z">
        <w:r w:rsidRPr="009D418C">
          <w:rPr>
            <w:rFonts w:ascii="Times New Roman" w:hAnsi="Times New Roman" w:cs="Times New Roman"/>
            <w:sz w:val="26"/>
            <w:szCs w:val="26"/>
            <w:highlight w:val="yellow"/>
          </w:rPr>
          <w:t xml:space="preserve">Главный администратор средств соответствующего бюджета вправе внести на рассмотрение соответственно финансовому органу, органу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w:t>
        </w:r>
      </w:ins>
      <w:ins w:id="207" w:author="Кокарев Алексей Игоревич" w:date="2018-10-22T19:12:00Z">
        <w:r w:rsidR="00E8122E" w:rsidRPr="009D418C">
          <w:rPr>
            <w:rFonts w:ascii="Times New Roman" w:hAnsi="Times New Roman" w:cs="Times New Roman"/>
            <w:sz w:val="26"/>
            <w:szCs w:val="26"/>
            <w:highlight w:val="yellow"/>
          </w:rPr>
          <w:t xml:space="preserve">по согласованию </w:t>
        </w:r>
      </w:ins>
      <w:ins w:id="208" w:author="АКИМКИНА АНАСТАСИЯ ЕВГЕНЬЕВНА" w:date="2018-10-02T15:08:00Z">
        <w:r w:rsidRPr="009D418C">
          <w:rPr>
            <w:rFonts w:ascii="Times New Roman" w:hAnsi="Times New Roman" w:cs="Times New Roman"/>
            <w:sz w:val="26"/>
            <w:szCs w:val="26"/>
            <w:highlight w:val="yellow"/>
          </w:rPr>
          <w:t xml:space="preserve">передать </w:t>
        </w:r>
      </w:ins>
      <w:ins w:id="209" w:author="ТОЛКУНОВА АЛИСА ВАДИМОВНА" w:date="2018-10-05T16:04:00Z">
        <w:r w:rsidR="0018262E" w:rsidRPr="009D418C">
          <w:rPr>
            <w:rFonts w:ascii="Times New Roman" w:hAnsi="Times New Roman" w:cs="Times New Roman"/>
            <w:sz w:val="26"/>
            <w:szCs w:val="26"/>
            <w:highlight w:val="yellow"/>
          </w:rPr>
          <w:t xml:space="preserve">ему </w:t>
        </w:r>
      </w:ins>
      <w:ins w:id="210" w:author="АКИМКИНА АНАСТАСИЯ ЕВГЕНЬЕВНА" w:date="2018-10-02T15:08:00Z">
        <w:r w:rsidRPr="009D418C">
          <w:rPr>
            <w:rFonts w:ascii="Times New Roman" w:hAnsi="Times New Roman" w:cs="Times New Roman"/>
            <w:sz w:val="26"/>
            <w:szCs w:val="26"/>
            <w:highlight w:val="yellow"/>
          </w:rPr>
          <w:t>указанное полномочие.</w:t>
        </w:r>
      </w:ins>
    </w:p>
    <w:p w14:paraId="15E0788F" w14:textId="1AE389C7" w:rsidR="00A40AB9" w:rsidRPr="009D418C" w:rsidRDefault="00A40AB9" w:rsidP="00852C9B">
      <w:pPr>
        <w:autoSpaceDE w:val="0"/>
        <w:autoSpaceDN w:val="0"/>
        <w:adjustRightInd w:val="0"/>
        <w:spacing w:after="0" w:line="240" w:lineRule="auto"/>
        <w:ind w:firstLine="540"/>
        <w:jc w:val="both"/>
        <w:rPr>
          <w:ins w:id="211" w:author="АКИМКИНА АНАСТАСИЯ ЕВГЕНЬЕВНА" w:date="2018-10-02T15:08:00Z"/>
          <w:rFonts w:ascii="Times New Roman" w:hAnsi="Times New Roman" w:cs="Times New Roman"/>
          <w:sz w:val="26"/>
          <w:szCs w:val="26"/>
        </w:rPr>
      </w:pPr>
      <w:ins w:id="212" w:author="АКИМКИНА АНАСТАСИЯ ЕВГЕНЬЕВНА" w:date="2018-10-02T15:08:00Z">
        <w:r w:rsidRPr="009D418C">
          <w:rPr>
            <w:rFonts w:ascii="Times New Roman" w:hAnsi="Times New Roman" w:cs="Times New Roman"/>
            <w:sz w:val="26"/>
            <w:szCs w:val="26"/>
          </w:rPr>
          <w:t xml:space="preserve">Порядок мониторинга качества финансового </w:t>
        </w:r>
        <w:proofErr w:type="gramStart"/>
        <w:r w:rsidRPr="009D418C">
          <w:rPr>
            <w:rFonts w:ascii="Times New Roman" w:hAnsi="Times New Roman" w:cs="Times New Roman"/>
            <w:sz w:val="26"/>
            <w:szCs w:val="26"/>
          </w:rPr>
          <w:t xml:space="preserve">менеджмента </w:t>
        </w:r>
        <w:del w:id="213" w:author="Кокарев Алексей Игоревич" w:date="2018-10-22T19:14:00Z">
          <w:r w:rsidRPr="009D418C" w:rsidDel="00E8122E">
            <w:rPr>
              <w:rFonts w:ascii="Times New Roman" w:hAnsi="Times New Roman" w:cs="Times New Roman"/>
              <w:sz w:val="26"/>
              <w:szCs w:val="26"/>
              <w:highlight w:val="yellow"/>
            </w:rPr>
            <w:delText>предусматривает</w:delText>
          </w:r>
        </w:del>
      </w:ins>
      <w:ins w:id="214" w:author="Кокарев Алексей Игоревич" w:date="2018-10-22T19:14:00Z">
        <w:r w:rsidR="00E8122E" w:rsidRPr="009D418C">
          <w:rPr>
            <w:rFonts w:ascii="Times New Roman" w:hAnsi="Times New Roman" w:cs="Times New Roman"/>
            <w:sz w:val="26"/>
            <w:szCs w:val="26"/>
            <w:highlight w:val="yellow"/>
          </w:rPr>
          <w:t xml:space="preserve"> определяет</w:t>
        </w:r>
      </w:ins>
      <w:proofErr w:type="gramEnd"/>
      <w:ins w:id="215" w:author="АКИМКИНА АНАСТАСИЯ ЕВГЕНЬЕВНА" w:date="2018-10-02T15:08:00Z">
        <w:r w:rsidRPr="009D418C">
          <w:rPr>
            <w:rFonts w:ascii="Times New Roman" w:hAnsi="Times New Roman" w:cs="Times New Roman"/>
            <w:sz w:val="26"/>
            <w:szCs w:val="26"/>
          </w:rPr>
          <w:t xml:space="preserve"> </w:t>
        </w:r>
      </w:ins>
      <w:ins w:id="216" w:author="БЫЧКОВ СТАНИСЛАВ СЕРГЕЕВИЧ" w:date="2018-10-30T18:35:00Z">
        <w:r w:rsidR="00182F20" w:rsidRPr="009D418C">
          <w:rPr>
            <w:rFonts w:ascii="Times New Roman" w:hAnsi="Times New Roman" w:cs="Times New Roman"/>
            <w:sz w:val="26"/>
            <w:szCs w:val="26"/>
            <w:highlight w:val="yellow"/>
          </w:rPr>
          <w:t>целевые значения показателей качества финансового менеджмента,</w:t>
        </w:r>
        <w:r w:rsidR="00182F20" w:rsidRPr="009D418C">
          <w:rPr>
            <w:rFonts w:ascii="Times New Roman" w:hAnsi="Times New Roman" w:cs="Times New Roman"/>
            <w:sz w:val="26"/>
            <w:szCs w:val="26"/>
          </w:rPr>
          <w:t xml:space="preserve"> </w:t>
        </w:r>
      </w:ins>
      <w:ins w:id="217" w:author="АКИМКИНА АНАСТАСИЯ ЕВГЕНЬЕВНА" w:date="2018-10-02T15:08:00Z">
        <w:r w:rsidRPr="009D418C">
          <w:rPr>
            <w:rFonts w:ascii="Times New Roman" w:hAnsi="Times New Roman" w:cs="Times New Roman"/>
            <w:sz w:val="26"/>
            <w:szCs w:val="26"/>
          </w:rPr>
          <w:t>правила расчета и анализа значений показателей качества финансового менеджмента</w:t>
        </w:r>
      </w:ins>
      <w:ins w:id="218" w:author="Кокарев Алексей Игоревич" w:date="2018-10-22T19:14:00Z">
        <w:r w:rsidR="00E8122E" w:rsidRPr="009D418C">
          <w:rPr>
            <w:rFonts w:ascii="Times New Roman" w:hAnsi="Times New Roman" w:cs="Times New Roman"/>
            <w:sz w:val="26"/>
            <w:szCs w:val="26"/>
            <w:highlight w:val="yellow"/>
          </w:rPr>
          <w:t>,</w:t>
        </w:r>
        <w:r w:rsidR="00E8122E" w:rsidRPr="009D418C">
          <w:rPr>
            <w:sz w:val="26"/>
            <w:szCs w:val="26"/>
            <w:highlight w:val="yellow"/>
          </w:rPr>
          <w:t xml:space="preserve"> </w:t>
        </w:r>
      </w:ins>
      <w:ins w:id="219" w:author="Кокарев Алексей Игоревич" w:date="2018-10-22T19:15:00Z">
        <w:r w:rsidR="00E8122E" w:rsidRPr="009D418C">
          <w:rPr>
            <w:rFonts w:ascii="Times New Roman" w:hAnsi="Times New Roman" w:cs="Times New Roman"/>
            <w:sz w:val="26"/>
            <w:szCs w:val="26"/>
            <w:highlight w:val="yellow"/>
          </w:rPr>
          <w:t>формирования отчета о результатах мониторинга качества финансового менеджмента и использования его результатов</w:t>
        </w:r>
      </w:ins>
      <w:ins w:id="220" w:author="АКИМКИНА АНАСТАСИЯ ЕВГЕНЬЕВНА" w:date="2018-10-02T15:08:00Z">
        <w:r w:rsidRPr="009D418C">
          <w:rPr>
            <w:rFonts w:ascii="Times New Roman" w:hAnsi="Times New Roman" w:cs="Times New Roman"/>
            <w:sz w:val="26"/>
            <w:szCs w:val="26"/>
          </w:rPr>
          <w:t xml:space="preserve">, а также правила запроса и представления информации в орган, осуществляющий мониторинг качества финансового менеджмента. </w:t>
        </w:r>
      </w:ins>
    </w:p>
    <w:p w14:paraId="5F7DCF01" w14:textId="1B5F5FA2" w:rsidR="00A40AB9" w:rsidRPr="009D418C" w:rsidRDefault="00A40AB9" w:rsidP="00852C9B">
      <w:pPr>
        <w:autoSpaceDE w:val="0"/>
        <w:autoSpaceDN w:val="0"/>
        <w:adjustRightInd w:val="0"/>
        <w:spacing w:after="0" w:line="240" w:lineRule="auto"/>
        <w:ind w:firstLine="540"/>
        <w:jc w:val="both"/>
        <w:rPr>
          <w:ins w:id="221" w:author="АКИМКИНА АНАСТАСИЯ ЕВГЕНЬЕВНА" w:date="2018-10-02T15:08:00Z"/>
          <w:rFonts w:ascii="Times New Roman" w:hAnsi="Times New Roman" w:cs="Times New Roman"/>
          <w:sz w:val="26"/>
          <w:szCs w:val="26"/>
        </w:rPr>
      </w:pPr>
      <w:ins w:id="222" w:author="АКИМКИНА АНАСТАСИЯ ЕВГЕНЬЕВНА" w:date="2018-10-02T15:08:00Z">
        <w:r w:rsidRPr="009D418C">
          <w:rPr>
            <w:rFonts w:ascii="Times New Roman" w:hAnsi="Times New Roman" w:cs="Times New Roman"/>
            <w:sz w:val="26"/>
            <w:szCs w:val="26"/>
          </w:rPr>
          <w:t xml:space="preserve">7. Администратор бюджетных средств </w:t>
        </w:r>
        <w:del w:id="223" w:author="Кокарев Алексей Игоревич" w:date="2018-10-22T19:19:00Z">
          <w:r w:rsidRPr="009D418C" w:rsidDel="00E64255">
            <w:rPr>
              <w:rFonts w:ascii="Times New Roman" w:hAnsi="Times New Roman" w:cs="Times New Roman"/>
              <w:sz w:val="26"/>
              <w:szCs w:val="26"/>
              <w:highlight w:val="yellow"/>
            </w:rPr>
            <w:delText>на основании соглашения</w:delText>
          </w:r>
          <w:r w:rsidRPr="009D418C" w:rsidDel="00E64255">
            <w:rPr>
              <w:rFonts w:ascii="Times New Roman" w:hAnsi="Times New Roman" w:cs="Times New Roman"/>
              <w:sz w:val="26"/>
              <w:szCs w:val="26"/>
            </w:rPr>
            <w:delText xml:space="preserve"> </w:delText>
          </w:r>
        </w:del>
        <w:r w:rsidRPr="009D418C">
          <w:rPr>
            <w:rFonts w:ascii="Times New Roman" w:hAnsi="Times New Roman" w:cs="Times New Roman"/>
            <w:sz w:val="26"/>
            <w:szCs w:val="26"/>
          </w:rPr>
          <w:t>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ins>
      <w:r w:rsidR="00B26607" w:rsidRPr="009D418C">
        <w:rPr>
          <w:rFonts w:ascii="Times New Roman" w:hAnsi="Times New Roman" w:cs="Times New Roman"/>
          <w:sz w:val="26"/>
          <w:szCs w:val="26"/>
          <w:highlight w:val="yellow"/>
        </w:rPr>
        <w:t xml:space="preserve"> </w:t>
      </w:r>
      <w:ins w:id="224" w:author="Кокарев Алексей Игоревич" w:date="2018-10-22T19:20:00Z">
        <w:r w:rsidR="00E64255" w:rsidRPr="009D418C">
          <w:rPr>
            <w:rFonts w:ascii="Times New Roman" w:hAnsi="Times New Roman" w:cs="Times New Roman"/>
            <w:sz w:val="26"/>
            <w:szCs w:val="26"/>
            <w:highlight w:val="yellow"/>
          </w:rPr>
          <w:t>по согласованию с руководителем этого главного администратора бюджетных средств, администратора бюджетных средств</w:t>
        </w:r>
      </w:ins>
      <w:ins w:id="225" w:author="АКИМКИНА АНАСТАСИЯ ЕВГЕНЬЕВНА" w:date="2018-10-10T18:32:00Z">
        <w:r w:rsidR="00122774" w:rsidRPr="009D418C">
          <w:rPr>
            <w:rFonts w:ascii="Times New Roman" w:hAnsi="Times New Roman" w:cs="Times New Roman"/>
            <w:strike/>
            <w:sz w:val="26"/>
            <w:szCs w:val="26"/>
            <w:highlight w:val="yellow"/>
          </w:rPr>
          <w:t>, в порядке, установленном этим главным администратором бюджетных средств</w:t>
        </w:r>
      </w:ins>
      <w:ins w:id="226" w:author="АКИМКИНА АНАСТАСИЯ ЕВГЕНЬЕВНА" w:date="2018-10-02T15:08:00Z">
        <w:r w:rsidRPr="009D418C">
          <w:rPr>
            <w:rFonts w:ascii="Times New Roman" w:hAnsi="Times New Roman" w:cs="Times New Roman"/>
            <w:sz w:val="26"/>
            <w:szCs w:val="26"/>
          </w:rPr>
          <w:t>.</w:t>
        </w:r>
      </w:ins>
    </w:p>
    <w:p w14:paraId="787B3705" w14:textId="77777777" w:rsidR="00CC762A" w:rsidRPr="009D418C" w:rsidRDefault="00A40AB9" w:rsidP="00852C9B">
      <w:pPr>
        <w:autoSpaceDE w:val="0"/>
        <w:autoSpaceDN w:val="0"/>
        <w:adjustRightInd w:val="0"/>
        <w:spacing w:after="0" w:line="240" w:lineRule="auto"/>
        <w:ind w:firstLine="540"/>
        <w:jc w:val="both"/>
        <w:rPr>
          <w:ins w:id="227" w:author="АКИМКИНА АНАСТАСИЯ ЕВГЕНЬЕВНА" w:date="2018-10-10T18:33:00Z"/>
          <w:rFonts w:ascii="Times New Roman" w:hAnsi="Times New Roman" w:cs="Times New Roman"/>
          <w:strike/>
          <w:sz w:val="26"/>
          <w:szCs w:val="26"/>
        </w:rPr>
      </w:pPr>
      <w:ins w:id="228" w:author="АКИМКИНА АНАСТАСИЯ ЕВГЕНЬЕВНА" w:date="2018-10-02T15:08:00Z">
        <w:r w:rsidRPr="009D418C">
          <w:rPr>
            <w:rFonts w:ascii="Times New Roman" w:hAnsi="Times New Roman" w:cs="Times New Roman"/>
            <w:strike/>
            <w:sz w:val="26"/>
            <w:szCs w:val="26"/>
            <w:highlight w:val="yellow"/>
          </w:rPr>
          <w:t xml:space="preserve">Главный администратор средств местного бюджета вправе внести на рассмотрение местной администрации соответствующего муниципального образования предложение о передаче полномочий по осуществлению внутреннего финансового аудита. По решению местной администрации главный администратор </w:t>
        </w:r>
        <w:r w:rsidRPr="009D418C">
          <w:rPr>
            <w:rFonts w:ascii="Times New Roman" w:hAnsi="Times New Roman" w:cs="Times New Roman"/>
            <w:strike/>
            <w:sz w:val="26"/>
            <w:szCs w:val="26"/>
            <w:highlight w:val="yellow"/>
          </w:rPr>
          <w:lastRenderedPageBreak/>
          <w:t>средств местного бюджета передает полномочия по осуществлению внутреннего финансового аудита другому главному администратору бюджетных средств местного бюджета, не являющемуся органом муниципального финансового контроля, указанным в пунктах 2 и 3 статьи 265 настоящего Кодекса.</w:t>
        </w:r>
      </w:ins>
    </w:p>
    <w:p w14:paraId="0CDB5457" w14:textId="7FB8CFA3" w:rsidR="00122774" w:rsidRPr="009D418C" w:rsidRDefault="00122774" w:rsidP="00122774">
      <w:pPr>
        <w:autoSpaceDE w:val="0"/>
        <w:autoSpaceDN w:val="0"/>
        <w:adjustRightInd w:val="0"/>
        <w:spacing w:after="0" w:line="240" w:lineRule="auto"/>
        <w:ind w:firstLine="540"/>
        <w:jc w:val="both"/>
        <w:rPr>
          <w:ins w:id="229" w:author="СИВЕЦ СВЕТЛАНА ВИКТОРОВНА" w:date="2018-10-18T15:56:00Z"/>
          <w:rFonts w:ascii="Times New Roman" w:hAnsi="Times New Roman" w:cs="Times New Roman"/>
          <w:strike/>
          <w:sz w:val="26"/>
          <w:szCs w:val="26"/>
        </w:rPr>
      </w:pPr>
      <w:ins w:id="230" w:author="АКИМКИНА АНАСТАСИЯ ЕВГЕНЬЕВНА" w:date="2018-10-10T18:33:00Z">
        <w:r w:rsidRPr="009D418C">
          <w:rPr>
            <w:rFonts w:ascii="Times New Roman" w:hAnsi="Times New Roman" w:cs="Times New Roman"/>
            <w:strike/>
            <w:sz w:val="26"/>
            <w:szCs w:val="26"/>
            <w:highlight w:val="yellow"/>
          </w:rPr>
          <w:t>8. Требования к организации внутреннего финансового аудита, в том числе в части передачи полномочий по осуществлению внутреннего финансового аудита,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учетом положений пункта 7 настоящей статьи.</w:t>
        </w:r>
      </w:ins>
    </w:p>
    <w:p w14:paraId="49E41944" w14:textId="77777777" w:rsidR="006A1DB0" w:rsidRPr="009D418C" w:rsidRDefault="006A1DB0" w:rsidP="00122774">
      <w:pPr>
        <w:autoSpaceDE w:val="0"/>
        <w:autoSpaceDN w:val="0"/>
        <w:adjustRightInd w:val="0"/>
        <w:spacing w:after="0" w:line="240" w:lineRule="auto"/>
        <w:ind w:firstLine="540"/>
        <w:jc w:val="both"/>
        <w:rPr>
          <w:ins w:id="231" w:author="СИВЕЦ СВЕТЛАНА ВИКТОРОВНА" w:date="2018-10-18T15:56:00Z"/>
          <w:rFonts w:ascii="Times New Roman" w:hAnsi="Times New Roman" w:cs="Times New Roman"/>
          <w:strike/>
          <w:sz w:val="26"/>
          <w:szCs w:val="26"/>
        </w:rPr>
      </w:pPr>
    </w:p>
    <w:p w14:paraId="4A387AA5" w14:textId="77777777" w:rsidR="00F9690D" w:rsidRPr="009D418C" w:rsidRDefault="007A03D3" w:rsidP="00F9690D">
      <w:pPr>
        <w:autoSpaceDE w:val="0"/>
        <w:autoSpaceDN w:val="0"/>
        <w:adjustRightInd w:val="0"/>
        <w:ind w:firstLine="540"/>
        <w:jc w:val="both"/>
        <w:outlineLvl w:val="0"/>
        <w:rPr>
          <w:rFonts w:ascii="Times New Roman" w:hAnsi="Times New Roman" w:cs="Times New Roman"/>
          <w:b/>
          <w:bCs/>
          <w:sz w:val="26"/>
          <w:szCs w:val="26"/>
        </w:rPr>
      </w:pPr>
      <w:hyperlink r:id="rId10" w:history="1">
        <w:r w:rsidR="00F9690D" w:rsidRPr="009D418C">
          <w:rPr>
            <w:rFonts w:ascii="Times New Roman" w:hAnsi="Times New Roman" w:cs="Times New Roman"/>
            <w:b/>
            <w:bCs/>
            <w:sz w:val="26"/>
            <w:szCs w:val="26"/>
          </w:rPr>
          <w:t>Статья 161. Особенности правового положения казенных учреждений</w:t>
        </w:r>
      </w:hyperlink>
    </w:p>
    <w:p w14:paraId="383CA29E" w14:textId="7C301310" w:rsidR="00F9690D" w:rsidRPr="009D418C" w:rsidRDefault="000428B9" w:rsidP="00F9690D">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&lt;</w:t>
      </w:r>
      <w:r w:rsidR="00F9690D" w:rsidRPr="009D418C">
        <w:rPr>
          <w:rFonts w:ascii="Times New Roman" w:hAnsi="Times New Roman" w:cs="Times New Roman"/>
          <w:sz w:val="26"/>
          <w:szCs w:val="26"/>
        </w:rPr>
        <w:t>…</w:t>
      </w:r>
      <w:r w:rsidRPr="009D418C">
        <w:rPr>
          <w:rFonts w:ascii="Times New Roman" w:hAnsi="Times New Roman" w:cs="Times New Roman"/>
          <w:sz w:val="26"/>
          <w:szCs w:val="26"/>
        </w:rPr>
        <w:t>&gt;</w:t>
      </w:r>
    </w:p>
    <w:p w14:paraId="73C5E315" w14:textId="2D944795" w:rsidR="00F9690D" w:rsidRPr="009D418C" w:rsidRDefault="00F9690D" w:rsidP="00F9690D">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10.1. Казенное учреждение</w:t>
      </w:r>
      <w:ins w:id="232" w:author="СИВЕЦ СВЕТЛАНА ВИКТОРОВНА" w:date="2018-10-18T18:07:00Z">
        <w:r w:rsidRPr="009D418C">
          <w:rPr>
            <w:rFonts w:ascii="Times New Roman" w:hAnsi="Times New Roman" w:cs="Times New Roman"/>
            <w:sz w:val="26"/>
            <w:szCs w:val="26"/>
          </w:rPr>
          <w:t xml:space="preserve"> </w:t>
        </w:r>
        <w:r w:rsidRPr="009D418C">
          <w:rPr>
            <w:rFonts w:ascii="Times New Roman" w:hAnsi="Times New Roman" w:cs="Times New Roman"/>
            <w:sz w:val="26"/>
            <w:szCs w:val="26"/>
            <w:highlight w:val="yellow"/>
          </w:rPr>
          <w:t>по решению главного распорядителя бюджетных средств</w:t>
        </w:r>
      </w:ins>
      <w:r w:rsidRPr="009D418C">
        <w:rPr>
          <w:rFonts w:ascii="Times New Roman" w:hAnsi="Times New Roman" w:cs="Times New Roman"/>
          <w:sz w:val="26"/>
          <w:szCs w:val="26"/>
        </w:rPr>
        <w:t xml:space="preserve">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14:paraId="09A57FFD" w14:textId="77777777" w:rsidR="00F9690D" w:rsidRPr="009D418C" w:rsidRDefault="00F9690D" w:rsidP="00F9690D">
      <w:pPr>
        <w:autoSpaceDE w:val="0"/>
        <w:autoSpaceDN w:val="0"/>
        <w:adjustRightInd w:val="0"/>
        <w:spacing w:after="0" w:line="240" w:lineRule="auto"/>
        <w:ind w:firstLine="540"/>
        <w:jc w:val="both"/>
        <w:rPr>
          <w:rFonts w:ascii="Times New Roman" w:hAnsi="Times New Roman" w:cs="Times New Roman"/>
          <w:sz w:val="26"/>
          <w:szCs w:val="26"/>
        </w:rPr>
      </w:pPr>
    </w:p>
    <w:p w14:paraId="6E1C3BE5" w14:textId="77777777" w:rsidR="006A1DB0" w:rsidRPr="009D418C" w:rsidRDefault="006A1DB0" w:rsidP="006A1DB0">
      <w:pPr>
        <w:autoSpaceDE w:val="0"/>
        <w:autoSpaceDN w:val="0"/>
        <w:adjustRightInd w:val="0"/>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162. Бюджетные полномочия получателя бюджетных средств</w:t>
      </w:r>
    </w:p>
    <w:p w14:paraId="4F6DF2A5" w14:textId="77777777" w:rsidR="006A1DB0" w:rsidRPr="009D418C" w:rsidRDefault="006A1DB0" w:rsidP="006A1DB0">
      <w:pPr>
        <w:autoSpaceDE w:val="0"/>
        <w:autoSpaceDN w:val="0"/>
        <w:adjustRightInd w:val="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1. Получатель бюджетных средств обладает следующими бюджетными полномочиями:</w:t>
      </w:r>
    </w:p>
    <w:p w14:paraId="48028C64"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1) составляет и исполняет бюджетную смету;</w:t>
      </w:r>
    </w:p>
    <w:p w14:paraId="24D0BA1D"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14:paraId="76809F95"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3) обеспечивает результативность, целевой характер использования предусмотренных ему бюджетных ассигнований;</w:t>
      </w:r>
    </w:p>
    <w:p w14:paraId="3F77080C"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4) вносит соответствующему главному распорядителю (распорядителю) бюджетных средств предложения по изменению бюджетной росписи;</w:t>
      </w:r>
    </w:p>
    <w:p w14:paraId="547C8402"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5) ведет бюджетный учет (обеспечивает ведение бюджетного учета);</w:t>
      </w:r>
    </w:p>
    <w:p w14:paraId="47E11DCA"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224098CA" w14:textId="77777777" w:rsidR="006A1DB0" w:rsidRPr="009D418C" w:rsidRDefault="006A1DB0" w:rsidP="006A1DB0">
      <w:pPr>
        <w:autoSpaceDE w:val="0"/>
        <w:autoSpaceDN w:val="0"/>
        <w:adjustRightInd w:val="0"/>
        <w:spacing w:before="280"/>
        <w:ind w:firstLine="539"/>
        <w:contextualSpacing/>
        <w:jc w:val="both"/>
        <w:rPr>
          <w:rFonts w:ascii="Times New Roman" w:hAnsi="Times New Roman" w:cs="Times New Roman"/>
          <w:sz w:val="26"/>
          <w:szCs w:val="26"/>
        </w:rPr>
      </w:pPr>
      <w:r w:rsidRPr="009D418C">
        <w:rPr>
          <w:rFonts w:ascii="Times New Roman" w:hAnsi="Times New Roman" w:cs="Times New Roman"/>
          <w:sz w:val="26"/>
          <w:szCs w:val="26"/>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14:paraId="52301346" w14:textId="582E1AA9" w:rsidR="0073221F" w:rsidRPr="009D418C" w:rsidRDefault="00E14E6E" w:rsidP="00852C9B">
      <w:pPr>
        <w:autoSpaceDE w:val="0"/>
        <w:autoSpaceDN w:val="0"/>
        <w:adjustRightInd w:val="0"/>
        <w:spacing w:after="0" w:line="240" w:lineRule="auto"/>
        <w:ind w:firstLine="540"/>
        <w:jc w:val="both"/>
        <w:rPr>
          <w:rFonts w:ascii="Times New Roman" w:hAnsi="Times New Roman" w:cs="Times New Roman"/>
          <w:sz w:val="26"/>
          <w:szCs w:val="26"/>
        </w:rPr>
      </w:pPr>
      <w:ins w:id="233" w:author="АКИМКИНА АНАСТАСИЯ ЕВГЕНЬЕВНА" w:date="2018-10-22T16:04:00Z">
        <w:r w:rsidRPr="009D418C">
          <w:rPr>
            <w:rFonts w:ascii="Times New Roman" w:hAnsi="Times New Roman" w:cs="Times New Roman"/>
            <w:sz w:val="26"/>
            <w:szCs w:val="26"/>
            <w:highlight w:val="yellow"/>
          </w:rPr>
          <w:t>2. Получатель бюджетных средств по решению главного распорядителя бюджетных средств передает другому получателю бюджетных средств бюджетные полномочия (</w:t>
        </w:r>
      </w:ins>
      <w:r w:rsidR="00C50141" w:rsidRPr="009D418C">
        <w:rPr>
          <w:rFonts w:ascii="Times New Roman" w:hAnsi="Times New Roman" w:cs="Times New Roman"/>
          <w:color w:val="C00000"/>
          <w:sz w:val="26"/>
          <w:szCs w:val="26"/>
          <w:highlight w:val="cyan"/>
        </w:rPr>
        <w:t>за исключением случаев, предусмотренных</w:t>
      </w:r>
      <w:ins w:id="234" w:author="АКИМКИНА АНАСТАСИЯ ЕВГЕНЬЕВНА" w:date="2018-10-22T16:04:00Z">
        <w:r w:rsidR="007647EC" w:rsidRPr="009D418C">
          <w:rPr>
            <w:rFonts w:ascii="Times New Roman" w:hAnsi="Times New Roman" w:cs="Times New Roman"/>
            <w:color w:val="C00000"/>
            <w:sz w:val="26"/>
            <w:szCs w:val="26"/>
            <w:highlight w:val="cyan"/>
          </w:rPr>
          <w:t xml:space="preserve"> стат</w:t>
        </w:r>
      </w:ins>
      <w:r w:rsidR="00C50141" w:rsidRPr="009D418C">
        <w:rPr>
          <w:rFonts w:ascii="Times New Roman" w:hAnsi="Times New Roman" w:cs="Times New Roman"/>
          <w:color w:val="C00000"/>
          <w:sz w:val="26"/>
          <w:szCs w:val="26"/>
          <w:highlight w:val="cyan"/>
        </w:rPr>
        <w:t>ьями</w:t>
      </w:r>
      <w:ins w:id="235" w:author="АКИМКИНА АНАСТАСИЯ ЕВГЕНЬЕВНА" w:date="2018-10-22T16:04:00Z">
        <w:r w:rsidR="007647EC" w:rsidRPr="009D418C">
          <w:rPr>
            <w:rFonts w:ascii="Times New Roman" w:hAnsi="Times New Roman" w:cs="Times New Roman"/>
            <w:sz w:val="26"/>
            <w:szCs w:val="26"/>
            <w:highlight w:val="yellow"/>
          </w:rPr>
          <w:t xml:space="preserve"> 161, 264.2</w:t>
        </w:r>
      </w:ins>
      <w:ins w:id="236" w:author="АКИМКИНА АНАСТАСИЯ ЕВГЕНЬЕВНА" w:date="2018-10-24T11:49:00Z">
        <w:r w:rsidR="007647EC" w:rsidRPr="009D418C">
          <w:rPr>
            <w:rFonts w:ascii="Times New Roman" w:hAnsi="Times New Roman" w:cs="Times New Roman"/>
            <w:sz w:val="26"/>
            <w:szCs w:val="26"/>
            <w:highlight w:val="yellow"/>
          </w:rPr>
          <w:t>-1</w:t>
        </w:r>
      </w:ins>
      <w:ins w:id="237" w:author="АКИМКИНА АНАСТАСИЯ ЕВГЕНЬЕВНА" w:date="2018-10-22T16:04:00Z">
        <w:r w:rsidRPr="009D418C">
          <w:rPr>
            <w:rFonts w:ascii="Times New Roman" w:hAnsi="Times New Roman" w:cs="Times New Roman"/>
            <w:sz w:val="26"/>
            <w:szCs w:val="26"/>
            <w:highlight w:val="yellow"/>
          </w:rPr>
          <w:t xml:space="preserve"> настоящего Кодекса)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w:t>
        </w:r>
      </w:ins>
      <w:del w:id="238" w:author="АКИМКИНА АНАСТАСИЯ ЕВГЕНЬЕВНА" w:date="2018-10-22T16:04:00Z">
        <w:r w:rsidRPr="009D418C" w:rsidDel="00E14E6E">
          <w:rPr>
            <w:rFonts w:ascii="Times New Roman" w:hAnsi="Times New Roman" w:cs="Times New Roman"/>
            <w:sz w:val="26"/>
            <w:szCs w:val="26"/>
          </w:rPr>
          <w:delTex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w:delText>
        </w:r>
        <w:r w:rsidRPr="009D418C" w:rsidDel="00E14E6E">
          <w:rPr>
            <w:rFonts w:ascii="Times New Roman" w:hAnsi="Times New Roman" w:cs="Times New Roman"/>
            <w:sz w:val="26"/>
            <w:szCs w:val="26"/>
          </w:rPr>
          <w:lastRenderedPageBreak/>
          <w:delText>решением главного распорядителя бюджетных средств, указанным в пункте 3.1 статьи 158 настоящего Кодекса.</w:delText>
        </w:r>
      </w:del>
    </w:p>
    <w:p w14:paraId="6A30EFF1" w14:textId="77777777" w:rsidR="00E057D3" w:rsidRPr="009D418C" w:rsidRDefault="00E057D3"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3CA8B5D4" w14:textId="77777777" w:rsidR="00AB7358" w:rsidRPr="009D418C" w:rsidRDefault="00AB7358"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165. Бюджетные полномочия Министерства финансов Российской Федерации</w:t>
      </w:r>
    </w:p>
    <w:p w14:paraId="2F5459DD" w14:textId="77777777" w:rsidR="00AB7358" w:rsidRPr="009D418C" w:rsidRDefault="00AB73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&lt;…&gt;</w:t>
      </w:r>
    </w:p>
    <w:p w14:paraId="1F3C6793" w14:textId="0F12AE65" w:rsidR="00AB7358" w:rsidRPr="009D418C" w:rsidRDefault="00AB73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устанавливает порядок составления и ведения бюджетных смет федеральных казенных учреждений,</w:t>
      </w:r>
      <w:r w:rsidRPr="009D418C">
        <w:rPr>
          <w:rFonts w:ascii="Times New Roman" w:hAnsi="Times New Roman" w:cs="Times New Roman"/>
          <w:sz w:val="26"/>
          <w:szCs w:val="26"/>
          <w:highlight w:val="yellow"/>
        </w:rPr>
        <w:t xml:space="preserve"> </w:t>
      </w:r>
      <w:ins w:id="239" w:author="АКИМКИНА АНАСТАСИЯ ЕВГЕНЬЕВНА" w:date="2018-10-02T15:55:00Z">
        <w:r w:rsidR="007652A0" w:rsidRPr="009D418C">
          <w:rPr>
            <w:rFonts w:ascii="Times New Roman" w:hAnsi="Times New Roman" w:cs="Times New Roman"/>
            <w:sz w:val="26"/>
            <w:szCs w:val="26"/>
            <w:highlight w:val="yellow"/>
          </w:rPr>
          <w:t>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w:t>
        </w:r>
      </w:ins>
      <w:ins w:id="240" w:author="АКИМКИНА АНАСТАСИЯ ЕВГЕНЬЕВНА" w:date="2018-10-22T09:59:00Z">
        <w:r w:rsidR="00BC1AA8" w:rsidRPr="009D418C">
          <w:rPr>
            <w:rFonts w:ascii="Times New Roman" w:hAnsi="Times New Roman" w:cs="Times New Roman"/>
            <w:sz w:val="26"/>
            <w:szCs w:val="26"/>
            <w:highlight w:val="yellow"/>
          </w:rPr>
          <w:t xml:space="preserve"> </w:t>
        </w:r>
      </w:ins>
      <w:ins w:id="241" w:author="АКИМКИНА АНАСТАСИЯ ЕВГЕНЬЕВНА" w:date="2018-10-22T09:58:00Z">
        <w:r w:rsidR="00BC1AA8" w:rsidRPr="009D418C">
          <w:rPr>
            <w:rFonts w:ascii="Times New Roman" w:hAnsi="Times New Roman" w:cs="Times New Roman"/>
            <w:sz w:val="26"/>
            <w:szCs w:val="26"/>
            <w:highlight w:val="yellow"/>
          </w:rPr>
          <w:t xml:space="preserve">порядок составления и ведения планов </w:t>
        </w:r>
        <w:proofErr w:type="spellStart"/>
        <w:r w:rsidR="00BC1AA8" w:rsidRPr="009D418C">
          <w:rPr>
            <w:rFonts w:ascii="Times New Roman" w:hAnsi="Times New Roman" w:cs="Times New Roman"/>
            <w:sz w:val="26"/>
            <w:szCs w:val="26"/>
            <w:highlight w:val="yellow"/>
          </w:rPr>
          <w:t>фин</w:t>
        </w:r>
      </w:ins>
      <w:ins w:id="242" w:author="АКИМКИНА АНАСТАСИЯ ЕВГЕНЬЕВНА" w:date="2018-10-22T09:59:00Z">
        <w:r w:rsidR="00BC1AA8" w:rsidRPr="009D418C">
          <w:rPr>
            <w:rFonts w:ascii="Times New Roman" w:hAnsi="Times New Roman" w:cs="Times New Roman"/>
            <w:sz w:val="26"/>
            <w:szCs w:val="26"/>
            <w:highlight w:val="yellow"/>
          </w:rPr>
          <w:t>сово</w:t>
        </w:r>
        <w:proofErr w:type="spellEnd"/>
        <w:r w:rsidR="00BC1AA8" w:rsidRPr="009D418C">
          <w:rPr>
            <w:rFonts w:ascii="Times New Roman" w:hAnsi="Times New Roman" w:cs="Times New Roman"/>
            <w:sz w:val="26"/>
            <w:szCs w:val="26"/>
            <w:highlight w:val="yellow"/>
          </w:rPr>
          <w:t xml:space="preserve">-хозяйственной деятельности федеральных бюджетных и автономных </w:t>
        </w:r>
        <w:proofErr w:type="gramStart"/>
        <w:r w:rsidR="00BC1AA8" w:rsidRPr="009D418C">
          <w:rPr>
            <w:rFonts w:ascii="Times New Roman" w:hAnsi="Times New Roman" w:cs="Times New Roman"/>
            <w:sz w:val="26"/>
            <w:szCs w:val="26"/>
            <w:highlight w:val="yellow"/>
          </w:rPr>
          <w:t>учреждений</w:t>
        </w:r>
      </w:ins>
      <w:r w:rsidR="00C92F7B" w:rsidRPr="009D418C">
        <w:rPr>
          <w:rFonts w:ascii="Times New Roman" w:hAnsi="Times New Roman" w:cs="Times New Roman"/>
          <w:strike/>
          <w:sz w:val="26"/>
          <w:szCs w:val="26"/>
          <w:highlight w:val="yellow"/>
        </w:rPr>
        <w:t xml:space="preserve"> </w:t>
      </w:r>
      <w:del w:id="243" w:author="СИВЕЦ СВЕТЛАНА ВИКТОРОВНА" w:date="2018-10-18T15:44:00Z">
        <w:r w:rsidRPr="009D418C" w:rsidDel="00D01B7F">
          <w:rPr>
            <w:rFonts w:ascii="Times New Roman" w:hAnsi="Times New Roman" w:cs="Times New Roman"/>
            <w:sz w:val="26"/>
            <w:szCs w:val="26"/>
            <w:highlight w:val="yellow"/>
          </w:rPr>
          <w:delText>а также порядок ведения бухгалтерского учета в бюджетных учреждениях</w:delText>
        </w:r>
      </w:del>
      <w:r w:rsidRPr="009D418C">
        <w:rPr>
          <w:rFonts w:ascii="Times New Roman" w:hAnsi="Times New Roman" w:cs="Times New Roman"/>
          <w:sz w:val="26"/>
          <w:szCs w:val="26"/>
          <w:highlight w:val="yellow"/>
        </w:rPr>
        <w:t>;</w:t>
      </w:r>
      <w:proofErr w:type="gramEnd"/>
    </w:p>
    <w:p w14:paraId="386B5702" w14:textId="77777777" w:rsidR="00D01B7F" w:rsidRPr="009D418C" w:rsidRDefault="00D01B7F" w:rsidP="00D01B7F">
      <w:pPr>
        <w:autoSpaceDE w:val="0"/>
        <w:autoSpaceDN w:val="0"/>
        <w:adjustRightInd w:val="0"/>
        <w:spacing w:after="0" w:line="240" w:lineRule="auto"/>
        <w:ind w:firstLine="540"/>
        <w:jc w:val="both"/>
        <w:rPr>
          <w:ins w:id="244" w:author="СИВЕЦ СВЕТЛАНА ВИКТОРОВНА" w:date="2018-10-18T15:44:00Z"/>
          <w:rFonts w:ascii="Times New Roman" w:hAnsi="Times New Roman" w:cs="Times New Roman"/>
          <w:sz w:val="26"/>
          <w:szCs w:val="26"/>
        </w:rPr>
      </w:pPr>
      <w:ins w:id="245" w:author="СИВЕЦ СВЕТЛАНА ВИКТОРОВНА" w:date="2018-10-18T15:44:00Z">
        <w:r w:rsidRPr="009D418C">
          <w:rPr>
            <w:rFonts w:ascii="Times New Roman" w:hAnsi="Times New Roman" w:cs="Times New Roman"/>
            <w:sz w:val="26"/>
            <w:szCs w:val="26"/>
          </w:rPr>
          <w:t>&lt;…&gt;</w:t>
        </w:r>
      </w:ins>
    </w:p>
    <w:p w14:paraId="0F53A3AF" w14:textId="382A5670" w:rsidR="00D01B7F" w:rsidRPr="009D418C" w:rsidRDefault="00D01B7F" w:rsidP="00D01B7F">
      <w:pPr>
        <w:pStyle w:val="ConsPlusNormal"/>
        <w:ind w:firstLine="540"/>
        <w:jc w:val="both"/>
        <w:rPr>
          <w:ins w:id="246" w:author="АКИМКИНА АНАСТАСИЯ ЕВГЕНЬЕВНА" w:date="2018-10-22T16:17:00Z"/>
          <w:rFonts w:ascii="Times New Roman" w:hAnsi="Times New Roman" w:cs="Times New Roman"/>
          <w:sz w:val="26"/>
          <w:szCs w:val="26"/>
        </w:rPr>
      </w:pPr>
      <w:ins w:id="247" w:author="СИВЕЦ СВЕТЛАНА ВИКТОРОВНА" w:date="2018-10-18T15:44:00Z">
        <w:r w:rsidRPr="009D418C">
          <w:rPr>
            <w:rFonts w:ascii="Times New Roman" w:hAnsi="Times New Roman" w:cs="Times New Roman"/>
            <w:sz w:val="26"/>
            <w:szCs w:val="26"/>
            <w:highlight w:val="yellow"/>
          </w:rPr>
          <w:t>устанавливает единую методологию бюджетного учета, бухгалтерского учета государственных (муниципальных) учреждений, составления, представления и утверждения бюджетной отчетности, бухгалтерской (финансовой) отчетности государственных (муниципальных) учреждений;</w:t>
        </w:r>
      </w:ins>
    </w:p>
    <w:p w14:paraId="3E5CD73E" w14:textId="77777777" w:rsidR="005B3BFA" w:rsidRPr="009D418C" w:rsidRDefault="005B3BFA" w:rsidP="005B3BFA">
      <w:pPr>
        <w:pStyle w:val="ConsPlusNormal"/>
        <w:ind w:firstLine="540"/>
        <w:jc w:val="both"/>
        <w:rPr>
          <w:ins w:id="248" w:author="АКИМКИНА АНАСТАСИЯ ЕВГЕНЬЕВНА" w:date="2018-10-22T16:17:00Z"/>
          <w:rFonts w:ascii="Times New Roman" w:hAnsi="Times New Roman" w:cs="Times New Roman"/>
          <w:strike/>
          <w:sz w:val="26"/>
          <w:szCs w:val="26"/>
        </w:rPr>
      </w:pPr>
      <w:ins w:id="249" w:author="АКИМКИНА АНАСТАСИЯ ЕВГЕНЬЕВНА" w:date="2018-10-22T16:17:00Z">
        <w:r w:rsidRPr="009D418C">
          <w:rPr>
            <w:rFonts w:ascii="Times New Roman" w:hAnsi="Times New Roman" w:cs="Times New Roman"/>
            <w:strike/>
            <w:sz w:val="26"/>
            <w:szCs w:val="26"/>
            <w:highlight w:val="yellow"/>
          </w:rPr>
          <w:t>устанавливает порядок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ins>
    </w:p>
    <w:p w14:paraId="06145D8E" w14:textId="0ABA4A3B" w:rsidR="005B3BFA" w:rsidRPr="009D418C" w:rsidRDefault="005B3BFA" w:rsidP="005B3BFA">
      <w:pPr>
        <w:pStyle w:val="ConsPlusNormal"/>
        <w:ind w:firstLine="540"/>
        <w:jc w:val="both"/>
        <w:rPr>
          <w:ins w:id="250" w:author="СИВЕЦ СВЕТЛАНА ВИКТОРОВНА" w:date="2018-10-18T15:44:00Z"/>
          <w:rFonts w:ascii="Times New Roman" w:hAnsi="Times New Roman" w:cs="Times New Roman"/>
          <w:strike/>
          <w:sz w:val="26"/>
          <w:szCs w:val="26"/>
        </w:rPr>
      </w:pPr>
      <w:ins w:id="251" w:author="АКИМКИНА АНАСТАСИЯ ЕВГЕНЬЕВНА" w:date="2018-10-22T16:17:00Z">
        <w:r w:rsidRPr="009D418C">
          <w:rPr>
            <w:rFonts w:ascii="Times New Roman" w:hAnsi="Times New Roman" w:cs="Times New Roman"/>
            <w:strike/>
            <w:sz w:val="26"/>
            <w:szCs w:val="26"/>
            <w:highlight w:val="yellow"/>
          </w:rPr>
          <w:t>устанавливает план счетов бюджетного учета и единую методологию бюджетного учета;</w:t>
        </w:r>
      </w:ins>
    </w:p>
    <w:p w14:paraId="15645FF9" w14:textId="7777777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&lt;…&gt;</w:t>
      </w:r>
    </w:p>
    <w:p w14:paraId="33402826" w14:textId="77777777" w:rsidR="00AB7358"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ins w:id="252" w:author="АКИМКИНА АНАСТАСИЯ ЕВГЕНЬЕВНА" w:date="2018-10-02T15:57:00Z">
        <w:r w:rsidRPr="009D418C">
          <w:rPr>
            <w:rFonts w:ascii="Times New Roman" w:hAnsi="Times New Roman" w:cs="Times New Roman"/>
            <w:sz w:val="26"/>
            <w:szCs w:val="26"/>
          </w:rPr>
          <w:t>осуществляет нормативное и методическое обеспечение осуществления внутреннего финансового контроля и внутреннего финансового аудита, а также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w:t>
        </w:r>
      </w:ins>
      <w:del w:id="253" w:author="АКИМКИНА АНАСТАСИЯ ЕВГЕНЬЕВНА" w:date="2018-10-02T15:57:00Z">
        <w:r w:rsidR="00AB7358" w:rsidRPr="009D418C" w:rsidDel="007652A0">
          <w:rPr>
            <w:rFonts w:ascii="Times New Roman" w:hAnsi="Times New Roman" w:cs="Times New Roman"/>
            <w:sz w:val="26"/>
            <w:szCs w:val="26"/>
          </w:rPr>
          <w:delTex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delText>
        </w:r>
        <w:r w:rsidR="00AB7358" w:rsidRPr="009D418C" w:rsidDel="007652A0">
          <w:rPr>
            <w:rFonts w:ascii="Times New Roman" w:hAnsi="Times New Roman" w:cs="Times New Roman"/>
            <w:sz w:val="26"/>
            <w:szCs w:val="26"/>
          </w:rPr>
          <w:fldChar w:fldCharType="begin"/>
        </w:r>
        <w:r w:rsidR="00AB7358" w:rsidRPr="009D418C" w:rsidDel="007652A0">
          <w:rPr>
            <w:rFonts w:ascii="Times New Roman" w:hAnsi="Times New Roman" w:cs="Times New Roman"/>
            <w:sz w:val="26"/>
            <w:szCs w:val="26"/>
          </w:rPr>
          <w:delInstrText xml:space="preserve">HYPERLINK consultantplus://offline/ref=0DBF7E7F4A8B2E7D8AA19454F12BAC6B7A2108B6C80EA4AECB4AB5C47A8C69EB2A2647E1BE90BDE00D7678BB3C077496D7985CDE8F6FFF00M </w:delInstrText>
        </w:r>
        <w:r w:rsidR="00AB7358" w:rsidRPr="009D418C" w:rsidDel="007652A0">
          <w:rPr>
            <w:rFonts w:ascii="Times New Roman" w:hAnsi="Times New Roman" w:cs="Times New Roman"/>
            <w:sz w:val="26"/>
            <w:szCs w:val="26"/>
          </w:rPr>
          <w:fldChar w:fldCharType="separate"/>
        </w:r>
        <w:r w:rsidR="00AB7358" w:rsidRPr="009D418C" w:rsidDel="007652A0">
          <w:rPr>
            <w:rFonts w:ascii="Times New Roman" w:hAnsi="Times New Roman" w:cs="Times New Roman"/>
            <w:sz w:val="26"/>
            <w:szCs w:val="26"/>
          </w:rPr>
          <w:delText>пункте 2 статьи 265</w:delText>
        </w:r>
        <w:r w:rsidR="00AB7358" w:rsidRPr="009D418C" w:rsidDel="007652A0">
          <w:rPr>
            <w:rFonts w:ascii="Times New Roman" w:hAnsi="Times New Roman" w:cs="Times New Roman"/>
            <w:sz w:val="26"/>
            <w:szCs w:val="26"/>
          </w:rPr>
          <w:fldChar w:fldCharType="end"/>
        </w:r>
        <w:r w:rsidR="00AB7358" w:rsidRPr="009D418C" w:rsidDel="007652A0">
          <w:rPr>
            <w:rFonts w:ascii="Times New Roman" w:hAnsi="Times New Roman" w:cs="Times New Roman"/>
            <w:sz w:val="26"/>
            <w:szCs w:val="26"/>
          </w:rPr>
          <w:delText xml:space="preserve"> настоящего Кодекса;</w:delText>
        </w:r>
      </w:del>
    </w:p>
    <w:p w14:paraId="3F50FF6A" w14:textId="7777777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&lt;…&gt;</w:t>
      </w:r>
    </w:p>
    <w:p w14:paraId="21635589" w14:textId="77777777" w:rsidR="007652A0" w:rsidRPr="009D418C" w:rsidRDefault="007652A0" w:rsidP="00852C9B">
      <w:pPr>
        <w:autoSpaceDE w:val="0"/>
        <w:autoSpaceDN w:val="0"/>
        <w:adjustRightInd w:val="0"/>
        <w:spacing w:after="0" w:line="240" w:lineRule="auto"/>
        <w:ind w:firstLine="540"/>
        <w:jc w:val="both"/>
        <w:rPr>
          <w:ins w:id="254" w:author="АКИМКИНА АНАСТАСИЯ ЕВГЕНЬЕВНА" w:date="2018-10-02T15:59:00Z"/>
          <w:rFonts w:ascii="Times New Roman" w:hAnsi="Times New Roman" w:cs="Times New Roman"/>
          <w:sz w:val="26"/>
          <w:szCs w:val="26"/>
        </w:rPr>
      </w:pPr>
      <w:r w:rsidRPr="009D418C">
        <w:rPr>
          <w:rFonts w:ascii="Times New Roman" w:hAnsi="Times New Roman" w:cs="Times New Roman"/>
          <w:sz w:val="26"/>
          <w:szCs w:val="26"/>
        </w:rPr>
        <w:t>формирует и ведет реестр источников доходов Российской Федерации, реестр источников доходов федерального бюджета;</w:t>
      </w:r>
    </w:p>
    <w:p w14:paraId="615B56B9" w14:textId="77777777" w:rsidR="001F3098" w:rsidRPr="009D418C" w:rsidRDefault="007652A0" w:rsidP="00852C9B">
      <w:pPr>
        <w:autoSpaceDE w:val="0"/>
        <w:autoSpaceDN w:val="0"/>
        <w:adjustRightInd w:val="0"/>
        <w:spacing w:after="0" w:line="240" w:lineRule="auto"/>
        <w:ind w:firstLine="540"/>
        <w:jc w:val="both"/>
        <w:rPr>
          <w:ins w:id="255" w:author="БЫЧКОВ СТАНИСЛАВ СЕРГЕЕВИЧ" w:date="2018-10-30T18:38:00Z"/>
          <w:rFonts w:ascii="Times New Roman" w:hAnsi="Times New Roman" w:cs="Times New Roman"/>
          <w:sz w:val="26"/>
          <w:szCs w:val="26"/>
        </w:rPr>
      </w:pPr>
      <w:ins w:id="256" w:author="АКИМКИНА АНАСТАСИЯ ЕВГЕНЬЕВНА" w:date="2018-10-02T15:59:00Z">
        <w:r w:rsidRPr="009D418C">
          <w:rPr>
            <w:rFonts w:ascii="Times New Roman" w:hAnsi="Times New Roman" w:cs="Times New Roman"/>
            <w:sz w:val="26"/>
            <w:szCs w:val="26"/>
          </w:rPr>
          <w:t xml:space="preserve">осуществляет нормативное и методическое обеспечение проведения анализа осуществления главными администраторами бюджетных средств </w:t>
        </w:r>
        <w:del w:id="257" w:author="Кокарев Алексей Игоревич" w:date="2018-10-22T19:21:00Z">
          <w:r w:rsidRPr="009D418C" w:rsidDel="00E64255">
            <w:rPr>
              <w:rFonts w:ascii="Times New Roman" w:hAnsi="Times New Roman" w:cs="Times New Roman"/>
              <w:sz w:val="26"/>
              <w:szCs w:val="26"/>
              <w:highlight w:val="yellow"/>
            </w:rPr>
            <w:delText>внутреннего финансового контроля и</w:delText>
          </w:r>
          <w:r w:rsidRPr="009D418C" w:rsidDel="00E64255">
            <w:rPr>
              <w:rFonts w:ascii="Times New Roman" w:hAnsi="Times New Roman" w:cs="Times New Roman"/>
              <w:sz w:val="26"/>
              <w:szCs w:val="26"/>
            </w:rPr>
            <w:delText xml:space="preserve"> </w:delText>
          </w:r>
        </w:del>
        <w:r w:rsidRPr="009D418C">
          <w:rPr>
            <w:rFonts w:ascii="Times New Roman" w:hAnsi="Times New Roman" w:cs="Times New Roman"/>
            <w:sz w:val="26"/>
            <w:szCs w:val="26"/>
          </w:rPr>
          <w:t>внутреннего финансового аудита</w:t>
        </w:r>
      </w:ins>
      <w:ins w:id="258" w:author="БЫЧКОВ СТАНИСЛАВ СЕРГЕЕВИЧ" w:date="2018-10-30T18:38:00Z">
        <w:r w:rsidR="001F3098" w:rsidRPr="009D418C">
          <w:rPr>
            <w:rFonts w:ascii="Times New Roman" w:hAnsi="Times New Roman" w:cs="Times New Roman"/>
            <w:sz w:val="26"/>
            <w:szCs w:val="26"/>
          </w:rPr>
          <w:t>;</w:t>
        </w:r>
      </w:ins>
    </w:p>
    <w:p w14:paraId="7AD51BF1" w14:textId="103BCDC9" w:rsidR="007652A0" w:rsidRPr="009D418C" w:rsidRDefault="00E057D3" w:rsidP="00852C9B">
      <w:pPr>
        <w:autoSpaceDE w:val="0"/>
        <w:autoSpaceDN w:val="0"/>
        <w:adjustRightInd w:val="0"/>
        <w:spacing w:after="0" w:line="240" w:lineRule="auto"/>
        <w:ind w:firstLine="540"/>
        <w:jc w:val="both"/>
        <w:rPr>
          <w:ins w:id="259" w:author="АКИМКИНА АНАСТАСИЯ ЕВГЕНЬЕВНА" w:date="2018-10-02T15:59:00Z"/>
          <w:rFonts w:ascii="Times New Roman" w:hAnsi="Times New Roman" w:cs="Times New Roman"/>
          <w:sz w:val="26"/>
          <w:szCs w:val="26"/>
        </w:rPr>
      </w:pPr>
      <w:del w:id="260" w:author="АКИМКИНА АНАСТАСИЯ ЕВГЕНЬЕВНА" w:date="2018-11-02T18:22:00Z">
        <w:r w:rsidRPr="009D418C" w:rsidDel="00E057D3">
          <w:rPr>
            <w:rFonts w:ascii="Times New Roman" w:hAnsi="Times New Roman" w:cs="Times New Roman"/>
            <w:sz w:val="26"/>
            <w:szCs w:val="26"/>
            <w:highlight w:val="yellow"/>
          </w:rPr>
          <w:delText xml:space="preserve">, </w:delText>
        </w:r>
      </w:del>
      <w:ins w:id="261" w:author="АКИМКИНА АНАСТАСИЯ ЕВГЕНЬЕВНА" w:date="2018-10-02T15:59:00Z">
        <w:del w:id="262" w:author="БЫЧКОВ СТАНИСЛАВ СЕРГЕЕВИЧ" w:date="2018-10-30T18:38:00Z">
          <w:r w:rsidRPr="009D418C" w:rsidDel="001F3098">
            <w:rPr>
              <w:rFonts w:ascii="Times New Roman" w:hAnsi="Times New Roman" w:cs="Times New Roman"/>
              <w:sz w:val="26"/>
              <w:szCs w:val="26"/>
              <w:highlight w:val="yellow"/>
            </w:rPr>
            <w:delText>а также</w:delText>
          </w:r>
          <w:r w:rsidRPr="009D418C" w:rsidDel="001F3098">
            <w:rPr>
              <w:rFonts w:ascii="Times New Roman" w:hAnsi="Times New Roman" w:cs="Times New Roman"/>
              <w:sz w:val="26"/>
              <w:szCs w:val="26"/>
            </w:rPr>
            <w:delText xml:space="preserve"> </w:delText>
          </w:r>
        </w:del>
      </w:ins>
      <w:ins w:id="263" w:author="БЫЧКОВ СТАНИСЛАВ СЕРГЕЕВИЧ" w:date="2018-10-30T18:38:00Z">
        <w:r w:rsidR="001F3098" w:rsidRPr="009D418C">
          <w:rPr>
            <w:rFonts w:ascii="Times New Roman" w:hAnsi="Times New Roman" w:cs="Times New Roman"/>
            <w:sz w:val="26"/>
            <w:szCs w:val="26"/>
            <w:highlight w:val="yellow"/>
          </w:rPr>
          <w:t>осуществляет нормативное и методическое обеспечение</w:t>
        </w:r>
        <w:r w:rsidR="001F3098" w:rsidRPr="009D418C">
          <w:rPr>
            <w:rFonts w:ascii="Times New Roman" w:hAnsi="Times New Roman" w:cs="Times New Roman"/>
            <w:sz w:val="26"/>
            <w:szCs w:val="26"/>
          </w:rPr>
          <w:t xml:space="preserve"> </w:t>
        </w:r>
      </w:ins>
      <w:ins w:id="264" w:author="АКИМКИНА АНАСТАСИЯ ЕВГЕНЬЕВНА" w:date="2018-10-02T15:59:00Z">
        <w:r w:rsidR="007652A0" w:rsidRPr="009D418C">
          <w:rPr>
            <w:rFonts w:ascii="Times New Roman" w:hAnsi="Times New Roman" w:cs="Times New Roman"/>
            <w:sz w:val="26"/>
            <w:szCs w:val="26"/>
          </w:rPr>
          <w:t>проведения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ins>
    </w:p>
    <w:p w14:paraId="5C9DEF13" w14:textId="6255B90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ins w:id="265" w:author="АКИМКИНА АНАСТАСИЯ ЕВГЕНЬЕВНА" w:date="2018-10-02T15:59:00Z">
        <w:r w:rsidRPr="009D418C">
          <w:rPr>
            <w:rFonts w:ascii="Times New Roman" w:hAnsi="Times New Roman" w:cs="Times New Roman"/>
            <w:sz w:val="26"/>
            <w:szCs w:val="26"/>
          </w:rPr>
          <w:lastRenderedPageBreak/>
          <w:t xml:space="preserve">устанавливает федеральные стандарты </w:t>
        </w:r>
      </w:ins>
      <w:ins w:id="266" w:author="АКИМКИНА АНАСТАСИЯ ЕВГЕНЬЕВНА" w:date="2018-10-10T18:40:00Z">
        <w:r w:rsidR="006079FB" w:rsidRPr="009D418C">
          <w:rPr>
            <w:rFonts w:ascii="Times New Roman" w:hAnsi="Times New Roman" w:cs="Times New Roman"/>
            <w:strike/>
            <w:sz w:val="26"/>
            <w:szCs w:val="26"/>
            <w:highlight w:val="yellow"/>
          </w:rPr>
          <w:t>внутреннего финансового контроля и</w:t>
        </w:r>
        <w:r w:rsidR="006079FB" w:rsidRPr="009D418C">
          <w:rPr>
            <w:rFonts w:ascii="Times New Roman" w:hAnsi="Times New Roman" w:cs="Times New Roman"/>
            <w:strike/>
            <w:sz w:val="26"/>
            <w:szCs w:val="26"/>
          </w:rPr>
          <w:t xml:space="preserve"> </w:t>
        </w:r>
        <w:r w:rsidR="006079FB" w:rsidRPr="009D418C">
          <w:rPr>
            <w:rFonts w:ascii="Times New Roman" w:hAnsi="Times New Roman" w:cs="Times New Roman"/>
            <w:sz w:val="26"/>
            <w:szCs w:val="26"/>
          </w:rPr>
          <w:t xml:space="preserve">внутреннего финансового </w:t>
        </w:r>
      </w:ins>
      <w:ins w:id="267" w:author="АКИМКИНА АНАСТАСИЯ ЕВГЕНЬЕВНА" w:date="2018-10-02T15:59:00Z">
        <w:r w:rsidRPr="009D418C">
          <w:rPr>
            <w:rFonts w:ascii="Times New Roman" w:hAnsi="Times New Roman" w:cs="Times New Roman"/>
            <w:sz w:val="26"/>
            <w:szCs w:val="26"/>
          </w:rPr>
          <w:t>аудита;</w:t>
        </w:r>
      </w:ins>
    </w:p>
    <w:p w14:paraId="31E995ED" w14:textId="7777777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устанавливает формы документов, необходимых для реализации полномочий, установленных настоящей статьей;</w:t>
      </w:r>
    </w:p>
    <w:p w14:paraId="69297FC2" w14:textId="7777777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14:paraId="78172D6F" w14:textId="6097DED7" w:rsidR="007652A0" w:rsidRPr="009D418C" w:rsidRDefault="007652A0"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&lt;…&gt;</w:t>
      </w:r>
    </w:p>
    <w:p w14:paraId="15FE2C66" w14:textId="77777777" w:rsidR="00B67EAE" w:rsidRPr="009D418C" w:rsidRDefault="00B67EAE" w:rsidP="00852C9B">
      <w:pPr>
        <w:autoSpaceDE w:val="0"/>
        <w:autoSpaceDN w:val="0"/>
        <w:adjustRightInd w:val="0"/>
        <w:spacing w:after="0" w:line="240" w:lineRule="auto"/>
        <w:ind w:firstLine="540"/>
        <w:jc w:val="both"/>
        <w:rPr>
          <w:rFonts w:ascii="Times New Roman" w:hAnsi="Times New Roman" w:cs="Times New Roman"/>
          <w:sz w:val="26"/>
          <w:szCs w:val="26"/>
        </w:rPr>
      </w:pPr>
    </w:p>
    <w:p w14:paraId="03B84D78" w14:textId="504125F1" w:rsidR="00D36532" w:rsidRPr="009D418C" w:rsidRDefault="00D36532" w:rsidP="00D36532">
      <w:pPr>
        <w:autoSpaceDE w:val="0"/>
        <w:autoSpaceDN w:val="0"/>
        <w:adjustRightInd w:val="0"/>
        <w:spacing w:after="0" w:line="240" w:lineRule="auto"/>
        <w:ind w:firstLine="540"/>
        <w:jc w:val="both"/>
        <w:outlineLvl w:val="0"/>
        <w:rPr>
          <w:ins w:id="268" w:author="СИВЕЦ СВЕТЛАНА ВИКТОРОВНА" w:date="2018-10-18T17:02:00Z"/>
          <w:rFonts w:ascii="Times New Roman" w:hAnsi="Times New Roman" w:cs="Times New Roman"/>
          <w:b/>
          <w:bCs/>
          <w:sz w:val="26"/>
          <w:szCs w:val="26"/>
          <w:highlight w:val="yellow"/>
        </w:rPr>
      </w:pPr>
      <w:ins w:id="269" w:author="СИВЕЦ СВЕТЛАНА ВИКТОРОВНА" w:date="2018-10-18T17:02:00Z">
        <w:r w:rsidRPr="009D418C">
          <w:rPr>
            <w:rFonts w:ascii="Times New Roman" w:hAnsi="Times New Roman" w:cs="Times New Roman"/>
            <w:b/>
            <w:bCs/>
            <w:sz w:val="26"/>
            <w:szCs w:val="26"/>
            <w:highlight w:val="yellow"/>
          </w:rPr>
          <w:t>264.2</w:t>
        </w:r>
      </w:ins>
      <w:ins w:id="270" w:author="АКИМКИНА АНАСТАСИЯ ЕВГЕНЬЕВНА" w:date="2018-10-22T16:58:00Z">
        <w:r w:rsidR="00C40D6C" w:rsidRPr="009D418C">
          <w:rPr>
            <w:rFonts w:ascii="Times New Roman" w:hAnsi="Times New Roman" w:cs="Times New Roman"/>
            <w:b/>
            <w:bCs/>
            <w:sz w:val="26"/>
            <w:szCs w:val="26"/>
            <w:highlight w:val="yellow"/>
          </w:rPr>
          <w:t>-1</w:t>
        </w:r>
      </w:ins>
      <w:ins w:id="271" w:author="СИВЕЦ СВЕТЛАНА ВИКТОРОВНА" w:date="2018-10-18T17:02:00Z">
        <w:r w:rsidRPr="009D418C">
          <w:rPr>
            <w:rFonts w:ascii="Times New Roman" w:hAnsi="Times New Roman" w:cs="Times New Roman"/>
            <w:b/>
            <w:bCs/>
            <w:sz w:val="26"/>
            <w:szCs w:val="26"/>
            <w:highlight w:val="yellow"/>
          </w:rPr>
          <w:t>. Централизованное ведение бюджетного учета, составление и пре</w:t>
        </w:r>
      </w:ins>
      <w:ins w:id="272" w:author="ЛЕОНТЬЕВА ЕЛЕНА АЛЕКСАНДРОВНА" w:date="2018-10-24T21:27:00Z">
        <w:r w:rsidR="00C35C8B" w:rsidRPr="009D418C">
          <w:rPr>
            <w:rFonts w:ascii="Times New Roman" w:hAnsi="Times New Roman" w:cs="Times New Roman"/>
            <w:b/>
            <w:bCs/>
            <w:sz w:val="26"/>
            <w:szCs w:val="26"/>
            <w:highlight w:val="yellow"/>
          </w:rPr>
          <w:t>д</w:t>
        </w:r>
      </w:ins>
      <w:ins w:id="273" w:author="СИВЕЦ СВЕТЛАНА ВИКТОРОВНА" w:date="2018-10-18T17:02:00Z">
        <w:r w:rsidRPr="009D418C">
          <w:rPr>
            <w:rFonts w:ascii="Times New Roman" w:hAnsi="Times New Roman" w:cs="Times New Roman"/>
            <w:b/>
            <w:bCs/>
            <w:sz w:val="26"/>
            <w:szCs w:val="26"/>
            <w:highlight w:val="yellow"/>
          </w:rPr>
          <w:t>ставление бюджетной отчетности</w:t>
        </w:r>
      </w:ins>
    </w:p>
    <w:p w14:paraId="5080B76E" w14:textId="5F1B1DBA" w:rsidR="00D36532" w:rsidRPr="009D418C" w:rsidRDefault="00F101D0" w:rsidP="00D36532">
      <w:pPr>
        <w:autoSpaceDE w:val="0"/>
        <w:autoSpaceDN w:val="0"/>
        <w:adjustRightInd w:val="0"/>
        <w:spacing w:after="0" w:line="240" w:lineRule="auto"/>
        <w:ind w:firstLine="540"/>
        <w:jc w:val="both"/>
        <w:rPr>
          <w:ins w:id="274" w:author="АКИМКИНА АНАСТАСИЯ ЕВГЕНЬЕВНА" w:date="2018-11-02T12:37:00Z"/>
          <w:rFonts w:ascii="Times New Roman" w:hAnsi="Times New Roman" w:cs="Times New Roman"/>
          <w:sz w:val="26"/>
          <w:szCs w:val="26"/>
          <w:highlight w:val="yellow"/>
        </w:rPr>
      </w:pPr>
      <w:ins w:id="275" w:author="АКИМКИНА АНАСТАСИЯ ЕВГЕНЬЕВНА" w:date="2018-11-02T12:38:00Z">
        <w:r w:rsidRPr="009D418C">
          <w:rPr>
            <w:rFonts w:ascii="Times New Roman" w:hAnsi="Times New Roman" w:cs="Times New Roman"/>
            <w:sz w:val="26"/>
            <w:szCs w:val="26"/>
            <w:highlight w:val="yellow"/>
          </w:rPr>
          <w:t xml:space="preserve">1. </w:t>
        </w:r>
      </w:ins>
      <w:ins w:id="276" w:author="СИВЕЦ СВЕТЛАНА ВИКТОРОВНА" w:date="2018-10-18T17:02:00Z">
        <w:r w:rsidR="00D36532" w:rsidRPr="009D418C">
          <w:rPr>
            <w:rFonts w:ascii="Times New Roman" w:hAnsi="Times New Roman" w:cs="Times New Roman"/>
            <w:sz w:val="26"/>
            <w:szCs w:val="26"/>
            <w:highlight w:val="yellow"/>
          </w:rPr>
          <w:t>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w:t>
        </w:r>
      </w:ins>
      <w:r w:rsidR="0057621C" w:rsidRPr="009D418C">
        <w:rPr>
          <w:rFonts w:ascii="Times New Roman" w:hAnsi="Times New Roman" w:cs="Times New Roman"/>
          <w:sz w:val="26"/>
          <w:szCs w:val="26"/>
          <w:highlight w:val="yellow"/>
        </w:rPr>
        <w:t xml:space="preserve"> </w:t>
      </w:r>
      <w:ins w:id="277" w:author="АКИМКИНА АНАСТАСИЯ ЕВГЕНЬЕВНА" w:date="2018-11-02T18:24:00Z">
        <w:r w:rsidR="004F0C29" w:rsidRPr="009D418C">
          <w:rPr>
            <w:rFonts w:ascii="Times New Roman" w:hAnsi="Times New Roman" w:cs="Times New Roman"/>
            <w:sz w:val="26"/>
            <w:szCs w:val="26"/>
            <w:highlight w:val="yellow"/>
          </w:rPr>
          <w:t xml:space="preserve">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w:t>
        </w:r>
      </w:ins>
      <w:ins w:id="278" w:author="СИВЕЦ СВЕТЛАНА ВИКТОРОВНА" w:date="2018-10-18T17:02:00Z">
        <w:r w:rsidR="00D36532" w:rsidRPr="009D418C">
          <w:rPr>
            <w:rFonts w:ascii="Times New Roman" w:hAnsi="Times New Roman" w:cs="Times New Roman"/>
            <w:sz w:val="26"/>
            <w:szCs w:val="26"/>
            <w:highlight w:val="yellow"/>
          </w:rPr>
          <w:t>по ведению бюджетного учета,</w:t>
        </w:r>
      </w:ins>
      <w:r w:rsidR="0057621C" w:rsidRPr="009D418C">
        <w:rPr>
          <w:rFonts w:ascii="Times New Roman" w:hAnsi="Times New Roman" w:cs="Times New Roman"/>
          <w:sz w:val="26"/>
          <w:szCs w:val="26"/>
          <w:highlight w:val="yellow"/>
        </w:rPr>
        <w:t xml:space="preserve"> </w:t>
      </w:r>
      <w:ins w:id="279" w:author="СИВЕЦ СВЕТЛАНА ВИКТОРОВНА" w:date="2018-10-18T17:02:00Z">
        <w:r w:rsidR="00D36532" w:rsidRPr="009D418C">
          <w:rPr>
            <w:rFonts w:ascii="Times New Roman" w:hAnsi="Times New Roman" w:cs="Times New Roman"/>
            <w:sz w:val="26"/>
            <w:szCs w:val="26"/>
            <w:highlight w:val="yellow"/>
          </w:rPr>
          <w:t xml:space="preserve">включая составление и представление бюджетной отчетности, иной обязательной отчетности, формируемой на основании данных бюджетного учета, по представлению такой отчетности в соответствующие государственные (муниципальные) органы </w:t>
        </w:r>
      </w:ins>
      <w:ins w:id="280" w:author="АКИМКИНА АНАСТАСИЯ ЕВГЕНЬЕВНА" w:date="2018-10-31T13:20:00Z">
        <w:r w:rsidR="002C6A4A" w:rsidRPr="009D418C">
          <w:rPr>
            <w:rFonts w:ascii="Times New Roman" w:hAnsi="Times New Roman" w:cs="Times New Roman"/>
            <w:sz w:val="26"/>
            <w:szCs w:val="26"/>
            <w:highlight w:val="yellow"/>
          </w:rPr>
          <w:t>подлежат передаче</w:t>
        </w:r>
      </w:ins>
      <w:ins w:id="281" w:author="СИВЕЦ СВЕТЛАНА ВИКТОРОВНА" w:date="2018-10-18T17:02:00Z">
        <w:r w:rsidR="00D36532" w:rsidRPr="009D418C">
          <w:rPr>
            <w:rFonts w:ascii="Times New Roman" w:hAnsi="Times New Roman" w:cs="Times New Roman"/>
            <w:sz w:val="26"/>
            <w:szCs w:val="26"/>
            <w:highlight w:val="yellow"/>
          </w:rPr>
          <w:t xml:space="preserve"> в соответствии с </w:t>
        </w:r>
        <w:r w:rsidR="00D36532" w:rsidRPr="009D418C">
          <w:rPr>
            <w:rFonts w:ascii="Times New Roman" w:hAnsi="Times New Roman" w:cs="Times New Roman"/>
            <w:sz w:val="26"/>
            <w:szCs w:val="26"/>
            <w:highlight w:val="yellow"/>
          </w:rPr>
          <w:fldChar w:fldCharType="begin"/>
        </w:r>
        <w:r w:rsidR="00D36532" w:rsidRPr="009D418C">
          <w:rPr>
            <w:rFonts w:ascii="Times New Roman" w:hAnsi="Times New Roman" w:cs="Times New Roman"/>
            <w:sz w:val="26"/>
            <w:szCs w:val="26"/>
            <w:highlight w:val="yellow"/>
          </w:rPr>
          <w:instrText xml:space="preserve"> HYPERLINK "consultantplus://offline/ref=43BA1FD81977A0E3AE1D9F0E4CD63DB074BAC1498A49F226F25878DE2C0EC398A8C7750F4A619885l2nAP" </w:instrText>
        </w:r>
        <w:r w:rsidR="00D36532" w:rsidRPr="009D418C">
          <w:rPr>
            <w:rFonts w:ascii="Times New Roman" w:hAnsi="Times New Roman" w:cs="Times New Roman"/>
            <w:sz w:val="26"/>
            <w:szCs w:val="26"/>
            <w:highlight w:val="yellow"/>
          </w:rPr>
          <w:fldChar w:fldCharType="separate"/>
        </w:r>
        <w:r w:rsidR="00D36532" w:rsidRPr="009D418C">
          <w:rPr>
            <w:rFonts w:ascii="Times New Roman" w:hAnsi="Times New Roman" w:cs="Times New Roman"/>
            <w:sz w:val="26"/>
            <w:szCs w:val="26"/>
            <w:highlight w:val="yellow"/>
          </w:rPr>
          <w:t>общими требованиями</w:t>
        </w:r>
        <w:r w:rsidR="00D36532" w:rsidRPr="009D418C">
          <w:rPr>
            <w:rFonts w:ascii="Times New Roman" w:hAnsi="Times New Roman" w:cs="Times New Roman"/>
            <w:sz w:val="26"/>
            <w:szCs w:val="26"/>
            <w:highlight w:val="yellow"/>
          </w:rPr>
          <w:fldChar w:fldCharType="end"/>
        </w:r>
        <w:r w:rsidR="00D36532" w:rsidRPr="009D418C">
          <w:rPr>
            <w:rFonts w:ascii="Times New Roman" w:hAnsi="Times New Roman" w:cs="Times New Roman"/>
            <w:sz w:val="26"/>
            <w:szCs w:val="26"/>
            <w:highlight w:val="yellow"/>
          </w:rPr>
          <w:t>, установленными Правительством Российской Федерации, Федеральному казначейству, финансовому органу субъекта Российской Федерации (муниципального образования).</w:t>
        </w:r>
      </w:ins>
    </w:p>
    <w:p w14:paraId="18735260" w14:textId="77777777" w:rsidR="00F101D0" w:rsidRPr="009D418C" w:rsidRDefault="00F101D0" w:rsidP="007A03D3">
      <w:pPr>
        <w:ind w:firstLine="567"/>
        <w:jc w:val="both"/>
        <w:rPr>
          <w:ins w:id="282" w:author="АКИМКИНА АНАСТАСИЯ ЕВГЕНЬЕВНА" w:date="2018-11-02T12:37:00Z"/>
          <w:rFonts w:ascii="Times New Roman" w:hAnsi="Times New Roman" w:cs="Times New Roman"/>
          <w:sz w:val="26"/>
          <w:szCs w:val="26"/>
        </w:rPr>
      </w:pPr>
      <w:ins w:id="283" w:author="АКИМКИНА АНАСТАСИЯ ЕВГЕНЬЕВНА" w:date="2018-11-02T12:37:00Z">
        <w:r w:rsidRPr="009D418C">
          <w:rPr>
            <w:rFonts w:ascii="Times New Roman" w:hAnsi="Times New Roman" w:cs="Times New Roman"/>
            <w:sz w:val="26"/>
            <w:szCs w:val="26"/>
            <w:highlight w:val="yellow"/>
          </w:rPr>
          <w:t>2. Передача указанных в пункте 1 настоящей статьи полномочий осуществляется по соглашению на безвозмездной основе.</w:t>
        </w:r>
      </w:ins>
    </w:p>
    <w:p w14:paraId="29D47FEA" w14:textId="77777777" w:rsidR="00120274" w:rsidRPr="009D418C" w:rsidRDefault="00120274" w:rsidP="00852C9B">
      <w:pPr>
        <w:autoSpaceDE w:val="0"/>
        <w:autoSpaceDN w:val="0"/>
        <w:adjustRightInd w:val="0"/>
        <w:spacing w:after="0" w:line="240" w:lineRule="auto"/>
        <w:ind w:firstLine="540"/>
        <w:jc w:val="both"/>
        <w:outlineLvl w:val="2"/>
        <w:rPr>
          <w:rFonts w:ascii="Times New Roman" w:hAnsi="Times New Roman" w:cs="Times New Roman"/>
          <w:b/>
          <w:bCs/>
          <w:sz w:val="26"/>
          <w:szCs w:val="26"/>
        </w:rPr>
      </w:pPr>
      <w:r w:rsidRPr="009D418C">
        <w:rPr>
          <w:rFonts w:ascii="Times New Roman" w:hAnsi="Times New Roman" w:cs="Times New Roman"/>
          <w:b/>
          <w:bCs/>
          <w:sz w:val="26"/>
          <w:szCs w:val="26"/>
        </w:rPr>
        <w:t>Статья 265. Виды государственного (муниципального) финансового контроля</w:t>
      </w:r>
    </w:p>
    <w:p w14:paraId="583BECBA" w14:textId="63460D19"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1. Государственный (муниципальный) финансовый контроль осуществляется в целях обеспечения соблюдения </w:t>
      </w:r>
      <w:ins w:id="284" w:author="АКИМКИНА АНАСТАСИЯ ЕВГЕНЬЕВНА" w:date="2018-10-02T16:15:00Z">
        <w:r w:rsidRPr="009D418C">
          <w:rPr>
            <w:rFonts w:ascii="Times New Roman" w:hAnsi="Times New Roman" w:cs="Times New Roman"/>
            <w:sz w:val="26"/>
            <w:szCs w:val="26"/>
          </w:rPr>
          <w:t xml:space="preserve">положений </w:t>
        </w:r>
      </w:ins>
      <w:r w:rsidRPr="009D418C">
        <w:rPr>
          <w:rFonts w:ascii="Times New Roman" w:hAnsi="Times New Roman" w:cs="Times New Roman"/>
          <w:sz w:val="26"/>
          <w:szCs w:val="26"/>
        </w:rPr>
        <w:t xml:space="preserve">бюджетного законодательства Российской Федерации и иных </w:t>
      </w:r>
      <w:del w:id="285" w:author="АКИМКИНА АНАСТАСИЯ ЕВГЕНЬЕВНА" w:date="2018-10-02T16:15:00Z">
        <w:r w:rsidRPr="009D418C" w:rsidDel="00120274">
          <w:rPr>
            <w:rFonts w:ascii="Times New Roman" w:hAnsi="Times New Roman" w:cs="Times New Roman"/>
            <w:sz w:val="26"/>
            <w:szCs w:val="26"/>
            <w:highlight w:val="yellow"/>
          </w:rPr>
          <w:delText>нормативных</w:delText>
        </w:r>
        <w:r w:rsidRPr="009D418C" w:rsidDel="00120274">
          <w:rPr>
            <w:rFonts w:ascii="Times New Roman" w:hAnsi="Times New Roman" w:cs="Times New Roman"/>
            <w:sz w:val="26"/>
            <w:szCs w:val="26"/>
          </w:rPr>
          <w:delText xml:space="preserve"> </w:delText>
        </w:r>
      </w:del>
      <w:r w:rsidRPr="009D418C">
        <w:rPr>
          <w:rFonts w:ascii="Times New Roman" w:hAnsi="Times New Roman" w:cs="Times New Roman"/>
          <w:sz w:val="26"/>
          <w:szCs w:val="26"/>
        </w:rPr>
        <w:t>правовых актов, регулирующих бюджетные правоотношения</w:t>
      </w:r>
      <w:ins w:id="286" w:author="АКИМКИНА АНАСТАСИЯ ЕВГЕНЬЕВНА" w:date="2018-10-02T16:16:00Z">
        <w:r w:rsidRPr="009D418C">
          <w:rPr>
            <w:rFonts w:ascii="Times New Roman" w:hAnsi="Times New Roman" w:cs="Times New Roman"/>
            <w:sz w:val="26"/>
            <w:szCs w:val="26"/>
          </w:rPr>
          <w:t xml:space="preserve"> и (или) обусловливающих расходные обязательства публично-правовых образований, а также соблюдения </w:t>
        </w:r>
      </w:ins>
      <w:ins w:id="287" w:author="АКИМКИНА АНАСТАСИЯ ЕВГЕНЬЕВНА" w:date="2018-10-10T19:17:00Z">
        <w:r w:rsidR="00506084" w:rsidRPr="009D418C">
          <w:rPr>
            <w:rFonts w:ascii="Times New Roman" w:hAnsi="Times New Roman" w:cs="Times New Roman"/>
            <w:strike/>
            <w:sz w:val="26"/>
            <w:szCs w:val="26"/>
            <w:highlight w:val="yellow"/>
          </w:rPr>
          <w:t xml:space="preserve">условий </w:t>
        </w:r>
      </w:ins>
      <w:ins w:id="288" w:author="АКИМКИНА АНАСТАСИЯ ЕВГЕНЬЕВНА" w:date="2018-10-02T16:16:00Z">
        <w:r w:rsidRPr="009D418C">
          <w:rPr>
            <w:rFonts w:ascii="Times New Roman" w:hAnsi="Times New Roman" w:cs="Times New Roman"/>
            <w:sz w:val="26"/>
            <w:szCs w:val="26"/>
            <w:highlight w:val="yellow"/>
          </w:rPr>
          <w:t>положений</w:t>
        </w:r>
        <w:r w:rsidRPr="009D418C">
          <w:rPr>
            <w:rFonts w:ascii="Times New Roman" w:hAnsi="Times New Roman" w:cs="Times New Roman"/>
            <w:sz w:val="26"/>
            <w:szCs w:val="26"/>
          </w:rPr>
          <w:t xml:space="preserve"> государственных (муниципальных) контрактов, договоров или соглашений о предоставлении средств из бюджета</w:t>
        </w:r>
      </w:ins>
      <w:r w:rsidRPr="009D418C">
        <w:rPr>
          <w:rFonts w:ascii="Times New Roman" w:hAnsi="Times New Roman" w:cs="Times New Roman"/>
          <w:sz w:val="26"/>
          <w:szCs w:val="26"/>
        </w:rPr>
        <w:t>.</w:t>
      </w:r>
    </w:p>
    <w:p w14:paraId="0DF588AB"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Государственный (муниципальный) финансовый контроль подразделяется на внешний и внутренний</w:t>
      </w:r>
      <w:del w:id="289" w:author="АКИМКИНА АНАСТАСИЯ ЕВГЕНЬЕВНА" w:date="2018-10-02T16:16:00Z">
        <w:r w:rsidRPr="009D418C" w:rsidDel="00120274">
          <w:rPr>
            <w:rFonts w:ascii="Times New Roman" w:hAnsi="Times New Roman" w:cs="Times New Roman"/>
            <w:sz w:val="26"/>
            <w:szCs w:val="26"/>
            <w:highlight w:val="yellow"/>
          </w:rPr>
          <w:delText>, предварительный и последующий</w:delText>
        </w:r>
      </w:del>
      <w:r w:rsidRPr="009D418C">
        <w:rPr>
          <w:rFonts w:ascii="Times New Roman" w:hAnsi="Times New Roman" w:cs="Times New Roman"/>
          <w:sz w:val="26"/>
          <w:szCs w:val="26"/>
        </w:rPr>
        <w:t>.</w:t>
      </w:r>
    </w:p>
    <w:p w14:paraId="16614689" w14:textId="622AB3AD" w:rsidR="00506084" w:rsidRPr="009D418C" w:rsidRDefault="00506084" w:rsidP="00506084">
      <w:pPr>
        <w:autoSpaceDE w:val="0"/>
        <w:autoSpaceDN w:val="0"/>
        <w:adjustRightInd w:val="0"/>
        <w:spacing w:after="0" w:line="240" w:lineRule="auto"/>
        <w:ind w:firstLine="540"/>
        <w:jc w:val="both"/>
        <w:outlineLvl w:val="2"/>
        <w:rPr>
          <w:rFonts w:ascii="Times New Roman" w:hAnsi="Times New Roman" w:cs="Times New Roman"/>
          <w:sz w:val="26"/>
          <w:szCs w:val="26"/>
        </w:rPr>
      </w:pPr>
      <w:r w:rsidRPr="009D418C">
        <w:rPr>
          <w:rFonts w:ascii="Times New Roman" w:hAnsi="Times New Roman" w:cs="Times New Roman"/>
          <w:sz w:val="26"/>
          <w:szCs w:val="26"/>
        </w:rPr>
        <w:t xml:space="preserve">2. Внешний государственный (муниципальный) финансовый контроль </w:t>
      </w:r>
      <w:del w:id="290" w:author="АКИМКИНА АНАСТАСИЯ ЕВГЕНЬЕВНА" w:date="2018-10-23T12:12:00Z">
        <w:r w:rsidR="0026726F" w:rsidRPr="009D418C" w:rsidDel="009E3CBE">
          <w:rPr>
            <w:rFonts w:ascii="Times New Roman" w:hAnsi="Times New Roman" w:cs="Times New Roman"/>
            <w:strike/>
            <w:color w:val="FF0000"/>
            <w:sz w:val="26"/>
            <w:szCs w:val="26"/>
          </w:rPr>
          <w:delText>в сфере бюджетных правоотношений</w:delText>
        </w:r>
        <w:r w:rsidR="0026726F" w:rsidRPr="009D418C" w:rsidDel="009E3CBE">
          <w:rPr>
            <w:rFonts w:ascii="Times New Roman" w:hAnsi="Times New Roman" w:cs="Times New Roman"/>
            <w:color w:val="FF0000"/>
            <w:sz w:val="26"/>
            <w:szCs w:val="26"/>
          </w:rPr>
          <w:delText xml:space="preserve"> </w:delText>
        </w:r>
      </w:del>
      <w:r w:rsidRPr="009D418C">
        <w:rPr>
          <w:rFonts w:ascii="Times New Roman" w:hAnsi="Times New Roman" w:cs="Times New Roman"/>
          <w:sz w:val="26"/>
          <w:szCs w:val="26"/>
        </w:rPr>
        <w:t>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14:paraId="290E9E41" w14:textId="4CFA6CBA"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3. Внутренний государственный (муниципальный) финансовый контроль </w:t>
      </w:r>
      <w:del w:id="291" w:author="АКИМКИНА АНАСТАСИЯ ЕВГЕНЬЕВНА" w:date="2018-10-02T16:16:00Z">
        <w:r w:rsidRPr="009D418C" w:rsidDel="00120274">
          <w:rPr>
            <w:rFonts w:ascii="Times New Roman" w:hAnsi="Times New Roman" w:cs="Times New Roman"/>
            <w:sz w:val="26"/>
            <w:szCs w:val="26"/>
          </w:rPr>
          <w:delText xml:space="preserve">в сфере бюджетных правоотношений </w:delText>
        </w:r>
      </w:del>
      <w:r w:rsidRPr="009D418C">
        <w:rPr>
          <w:rFonts w:ascii="Times New Roman" w:hAnsi="Times New Roman" w:cs="Times New Roman"/>
          <w:sz w:val="26"/>
          <w:szCs w:val="26"/>
        </w:rPr>
        <w:t xml:space="preserve">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w:t>
      </w:r>
      <w:r w:rsidRPr="009D418C">
        <w:rPr>
          <w:rFonts w:ascii="Times New Roman" w:hAnsi="Times New Roman" w:cs="Times New Roman"/>
          <w:sz w:val="26"/>
          <w:szCs w:val="26"/>
        </w:rPr>
        <w:lastRenderedPageBreak/>
        <w:t>власти субъектов Российской Федерации, местных администраций (далее - органы внутреннего государственного (муниципального) финансового контроля</w:t>
      </w:r>
      <w:ins w:id="292" w:author="АКИМКИНА АНАСТАСИЯ ЕВГЕНЬЕВНА" w:date="2018-10-10T19:25:00Z">
        <w:r w:rsidR="00AD062D" w:rsidRPr="009D418C">
          <w:rPr>
            <w:rFonts w:ascii="Times New Roman" w:hAnsi="Times New Roman" w:cs="Times New Roman"/>
            <w:sz w:val="26"/>
            <w:szCs w:val="26"/>
          </w:rPr>
          <w:t xml:space="preserve"> </w:t>
        </w:r>
        <w:r w:rsidR="00AD062D" w:rsidRPr="009D418C">
          <w:rPr>
            <w:rFonts w:ascii="Times New Roman" w:hAnsi="Times New Roman" w:cs="Times New Roman"/>
            <w:strike/>
            <w:sz w:val="26"/>
            <w:szCs w:val="26"/>
            <w:highlight w:val="yellow"/>
          </w:rPr>
          <w:t xml:space="preserve">при </w:t>
        </w:r>
      </w:ins>
      <w:ins w:id="293" w:author="АКИМКИНА АНАСТАСИЯ ЕВГЕНЬЕВНА" w:date="2018-10-10T19:26:00Z">
        <w:r w:rsidR="00AD062D" w:rsidRPr="009D418C">
          <w:rPr>
            <w:rFonts w:ascii="Times New Roman" w:hAnsi="Times New Roman" w:cs="Times New Roman"/>
            <w:strike/>
            <w:sz w:val="26"/>
            <w:szCs w:val="26"/>
            <w:highlight w:val="yellow"/>
          </w:rPr>
          <w:t>осуществлении</w:t>
        </w:r>
      </w:ins>
      <w:ins w:id="294" w:author="АКИМКИНА АНАСТАСИЯ ЕВГЕНЬЕВНА" w:date="2018-10-10T19:25:00Z">
        <w:r w:rsidR="00AD062D" w:rsidRPr="009D418C">
          <w:rPr>
            <w:rFonts w:ascii="Times New Roman" w:hAnsi="Times New Roman" w:cs="Times New Roman"/>
            <w:strike/>
            <w:sz w:val="26"/>
            <w:szCs w:val="26"/>
            <w:highlight w:val="yellow"/>
          </w:rPr>
          <w:t xml:space="preserve"> последующего контроля</w:t>
        </w:r>
      </w:ins>
      <w:r w:rsidRPr="009D418C">
        <w:rPr>
          <w:rFonts w:ascii="Times New Roman" w:hAnsi="Times New Roman" w:cs="Times New Roman"/>
          <w:sz w:val="26"/>
          <w:szCs w:val="26"/>
        </w:rPr>
        <w:t>)</w:t>
      </w:r>
      <w:del w:id="295" w:author="АКИМКИНА АНАСТАСИЯ ЕВГЕНЬЕВНА" w:date="2018-10-24T17:13:00Z">
        <w:r w:rsidRPr="009D418C" w:rsidDel="00946295">
          <w:rPr>
            <w:rFonts w:ascii="Times New Roman" w:hAnsi="Times New Roman" w:cs="Times New Roman"/>
            <w:sz w:val="26"/>
            <w:szCs w:val="26"/>
            <w:highlight w:val="yellow"/>
          </w:rPr>
          <w:delText>,</w:delText>
        </w:r>
      </w:del>
      <w:del w:id="296" w:author="АКИМКИНА АНАСТАСИЯ ЕВГЕНЬЕВНА" w:date="2018-10-02T16:18:00Z">
        <w:r w:rsidRPr="009D418C" w:rsidDel="00120274">
          <w:rPr>
            <w:rFonts w:ascii="Times New Roman" w:hAnsi="Times New Roman" w:cs="Times New Roman"/>
            <w:sz w:val="26"/>
            <w:szCs w:val="26"/>
          </w:rPr>
          <w:delText xml:space="preserve"> финансовых органов субъектов Российской Федерации (муниципальных образований)</w:delText>
        </w:r>
      </w:del>
      <w:r w:rsidR="00AD062D" w:rsidRPr="009D418C">
        <w:rPr>
          <w:rFonts w:ascii="Times New Roman" w:hAnsi="Times New Roman" w:cs="Times New Roman"/>
          <w:sz w:val="26"/>
          <w:szCs w:val="26"/>
        </w:rPr>
        <w:t xml:space="preserve"> </w:t>
      </w:r>
      <w:ins w:id="297" w:author="АКИМКИНА АНАСТАСИЯ ЕВГЕНЬЕВНА" w:date="2018-10-10T19:28:00Z">
        <w:r w:rsidR="00AD062D" w:rsidRPr="009D418C">
          <w:rPr>
            <w:rFonts w:ascii="Times New Roman" w:hAnsi="Times New Roman" w:cs="Times New Roman"/>
            <w:strike/>
            <w:sz w:val="26"/>
            <w:szCs w:val="26"/>
            <w:highlight w:val="yellow"/>
          </w:rPr>
          <w:t>а также деятельностью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при осуществлении предварительного контроля</w:t>
        </w:r>
      </w:ins>
      <w:r w:rsidRPr="009D418C">
        <w:rPr>
          <w:rFonts w:ascii="Times New Roman" w:hAnsi="Times New Roman" w:cs="Times New Roman"/>
          <w:sz w:val="26"/>
          <w:szCs w:val="26"/>
        </w:rPr>
        <w:t>.</w:t>
      </w:r>
    </w:p>
    <w:p w14:paraId="30D9EE2B" w14:textId="77777777" w:rsidR="00120274" w:rsidRPr="009D418C" w:rsidDel="00120274" w:rsidRDefault="00120274" w:rsidP="00852C9B">
      <w:pPr>
        <w:autoSpaceDE w:val="0"/>
        <w:autoSpaceDN w:val="0"/>
        <w:adjustRightInd w:val="0"/>
        <w:spacing w:after="0" w:line="240" w:lineRule="auto"/>
        <w:ind w:firstLine="540"/>
        <w:jc w:val="both"/>
        <w:rPr>
          <w:del w:id="298" w:author="АКИМКИНА АНАСТАСИЯ ЕВГЕНЬЕВНА" w:date="2018-10-02T16:18:00Z"/>
          <w:rFonts w:ascii="Times New Roman" w:hAnsi="Times New Roman" w:cs="Times New Roman"/>
          <w:sz w:val="26"/>
          <w:szCs w:val="26"/>
          <w:highlight w:val="yellow"/>
        </w:rPr>
      </w:pPr>
      <w:del w:id="299" w:author="АКИМКИНА АНАСТАСИЯ ЕВГЕНЬЕВНА" w:date="2018-10-02T16:18:00Z">
        <w:r w:rsidRPr="009D418C" w:rsidDel="00120274">
          <w:rPr>
            <w:rFonts w:ascii="Times New Roman" w:hAnsi="Times New Roman" w:cs="Times New Roman"/>
            <w:sz w:val="26"/>
            <w:szCs w:val="26"/>
            <w:highlight w:val="yellow"/>
          </w:rPr>
          <w:delTex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delText>
        </w:r>
      </w:del>
    </w:p>
    <w:p w14:paraId="3392B732"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del w:id="300" w:author="АКИМКИНА АНАСТАСИЯ ЕВГЕНЬЕВНА" w:date="2018-10-02T16:18:00Z">
        <w:r w:rsidRPr="009D418C" w:rsidDel="00120274">
          <w:rPr>
            <w:rFonts w:ascii="Times New Roman" w:hAnsi="Times New Roman" w:cs="Times New Roman"/>
            <w:sz w:val="26"/>
            <w:szCs w:val="26"/>
            <w:highlight w:val="yellow"/>
          </w:rPr>
          <w:delTex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delText>
        </w:r>
      </w:del>
    </w:p>
    <w:p w14:paraId="1E8ACF42" w14:textId="77777777" w:rsidR="00120274" w:rsidRPr="009D418C" w:rsidDel="00120274" w:rsidRDefault="00120274" w:rsidP="00852C9B">
      <w:pPr>
        <w:autoSpaceDE w:val="0"/>
        <w:autoSpaceDN w:val="0"/>
        <w:adjustRightInd w:val="0"/>
        <w:spacing w:after="0" w:line="240" w:lineRule="auto"/>
        <w:ind w:firstLine="540"/>
        <w:jc w:val="both"/>
        <w:rPr>
          <w:del w:id="301" w:author="АКИМКИНА АНАСТАСИЯ ЕВГЕНЬЕВНА" w:date="2018-10-02T16:18:00Z"/>
          <w:rFonts w:ascii="Times New Roman" w:hAnsi="Times New Roman" w:cs="Times New Roman"/>
          <w:sz w:val="26"/>
          <w:szCs w:val="26"/>
        </w:rPr>
      </w:pPr>
    </w:p>
    <w:p w14:paraId="34A7787B" w14:textId="77777777" w:rsidR="00120274" w:rsidRPr="009D418C" w:rsidRDefault="00120274"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266.1. Объекты государственного (муниципального) финансового контроля</w:t>
      </w:r>
    </w:p>
    <w:p w14:paraId="1E8AF79C"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Объектами государственного (муниципального) финансового контроля (далее - объекты контроля) являются:</w:t>
      </w:r>
    </w:p>
    <w:p w14:paraId="5449EB9F"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главные распорядители (распорядители, получатели) бюджетных средств, </w:t>
      </w:r>
      <w:ins w:id="302" w:author="АКИМКИНА АНАСТАСИЯ ЕВГЕНЬЕВНА" w:date="2018-10-02T16:22:00Z">
        <w:r w:rsidRPr="009D418C">
          <w:rPr>
            <w:rFonts w:ascii="Times New Roman" w:hAnsi="Times New Roman" w:cs="Times New Roman"/>
            <w:sz w:val="26"/>
            <w:szCs w:val="26"/>
          </w:rPr>
          <w:t>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ins>
      <w:del w:id="303" w:author="АКИМКИНА АНАСТАСИЯ ЕВГЕНЬЕВНА" w:date="2018-10-02T16:22:00Z">
        <w:r w:rsidRPr="009D418C" w:rsidDel="00120274">
          <w:rPr>
            <w:rFonts w:ascii="Times New Roman" w:hAnsi="Times New Roman" w:cs="Times New Roman"/>
            <w:sz w:val="26"/>
            <w:szCs w:val="26"/>
          </w:rPr>
          <w:delText>главные администраторы (администраторы) доходов бюджета, главные администраторы (администраторы) источников финансирования дефицита бюджета</w:delText>
        </w:r>
      </w:del>
      <w:r w:rsidRPr="009D418C">
        <w:rPr>
          <w:rFonts w:ascii="Times New Roman" w:hAnsi="Times New Roman" w:cs="Times New Roman"/>
          <w:sz w:val="26"/>
          <w:szCs w:val="26"/>
        </w:rPr>
        <w:t>;</w:t>
      </w:r>
    </w:p>
    <w:p w14:paraId="32E10555" w14:textId="65CCE1D6" w:rsidR="00120274" w:rsidRPr="009D418C" w:rsidRDefault="00A932CF" w:rsidP="00852C9B">
      <w:pPr>
        <w:autoSpaceDE w:val="0"/>
        <w:autoSpaceDN w:val="0"/>
        <w:adjustRightInd w:val="0"/>
        <w:spacing w:after="0" w:line="240" w:lineRule="auto"/>
        <w:ind w:firstLine="540"/>
        <w:jc w:val="both"/>
        <w:rPr>
          <w:rFonts w:ascii="Times New Roman" w:hAnsi="Times New Roman" w:cs="Times New Roman"/>
          <w:sz w:val="26"/>
          <w:szCs w:val="26"/>
        </w:rPr>
      </w:pPr>
      <w:ins w:id="304" w:author="АКИМКИНА АНАСТАСИЯ ЕВГЕНЬЕВНА" w:date="2018-10-02T16:23:00Z">
        <w:r w:rsidRPr="009D418C">
          <w:rPr>
            <w:rFonts w:ascii="Times New Roman" w:hAnsi="Times New Roman" w:cs="Times New Roman"/>
            <w:sz w:val="26"/>
            <w:szCs w:val="26"/>
            <w:highlight w:val="yellow"/>
          </w:rPr>
          <w:t>финансовы</w:t>
        </w:r>
      </w:ins>
      <w:ins w:id="305" w:author="БЫЧКОВ СТАНИСЛАВ СЕРГЕЕВИЧ" w:date="2018-10-30T12:32:00Z">
        <w:r w:rsidR="00AD176A" w:rsidRPr="009D418C">
          <w:rPr>
            <w:rFonts w:ascii="Times New Roman" w:hAnsi="Times New Roman" w:cs="Times New Roman"/>
            <w:sz w:val="26"/>
            <w:szCs w:val="26"/>
            <w:highlight w:val="yellow"/>
          </w:rPr>
          <w:t>й</w:t>
        </w:r>
      </w:ins>
      <w:ins w:id="306" w:author="АКИМКИНА АНАСТАСИЯ ЕВГЕНЬЕВНА" w:date="2018-10-02T16:23:00Z">
        <w:r w:rsidRPr="009D418C">
          <w:rPr>
            <w:rFonts w:ascii="Times New Roman" w:hAnsi="Times New Roman" w:cs="Times New Roman"/>
            <w:sz w:val="26"/>
            <w:szCs w:val="26"/>
            <w:highlight w:val="yellow"/>
          </w:rPr>
          <w:t xml:space="preserve"> орган</w:t>
        </w:r>
      </w:ins>
      <w:ins w:id="307" w:author="БЫЧКОВ СТАНИСЛАВ СЕРГЕЕВИЧ" w:date="2018-10-30T12:31:00Z">
        <w:r w:rsidR="00AD176A" w:rsidRPr="009D418C">
          <w:rPr>
            <w:rFonts w:ascii="Times New Roman" w:hAnsi="Times New Roman" w:cs="Times New Roman"/>
            <w:sz w:val="26"/>
            <w:szCs w:val="26"/>
            <w:highlight w:val="yellow"/>
          </w:rPr>
          <w:t>, высши</w:t>
        </w:r>
      </w:ins>
      <w:ins w:id="308" w:author="БЫЧКОВ СТАНИСЛАВ СЕРГЕЕВИЧ" w:date="2018-10-30T12:32:00Z">
        <w:r w:rsidR="00AD176A" w:rsidRPr="009D418C">
          <w:rPr>
            <w:rFonts w:ascii="Times New Roman" w:hAnsi="Times New Roman" w:cs="Times New Roman"/>
            <w:sz w:val="26"/>
            <w:szCs w:val="26"/>
            <w:highlight w:val="yellow"/>
          </w:rPr>
          <w:t>й исполнительный орган государственной власти</w:t>
        </w:r>
      </w:ins>
      <w:ins w:id="309" w:author="БЫЧКОВ СТАНИСЛАВ СЕРГЕЕВИЧ" w:date="2018-10-30T12:39:00Z">
        <w:r w:rsidR="00C242B8" w:rsidRPr="009D418C">
          <w:rPr>
            <w:rFonts w:ascii="Times New Roman" w:hAnsi="Times New Roman" w:cs="Times New Roman"/>
            <w:sz w:val="26"/>
            <w:szCs w:val="26"/>
            <w:highlight w:val="yellow"/>
          </w:rPr>
          <w:t>,</w:t>
        </w:r>
      </w:ins>
      <w:ins w:id="310" w:author="БЫЧКОВ СТАНИСЛАВ СЕРГЕЕВИЧ" w:date="2018-10-30T12:32:00Z">
        <w:r w:rsidR="00AD176A" w:rsidRPr="009D418C">
          <w:rPr>
            <w:rFonts w:ascii="Times New Roman" w:hAnsi="Times New Roman" w:cs="Times New Roman"/>
            <w:sz w:val="26"/>
            <w:szCs w:val="26"/>
            <w:highlight w:val="yellow"/>
          </w:rPr>
          <w:t xml:space="preserve"> местная администрация</w:t>
        </w:r>
      </w:ins>
      <w:ins w:id="311" w:author="БЫЧКОВ СТАНИСЛАВ СЕРГЕЕВИЧ" w:date="2018-10-30T12:31:00Z">
        <w:r w:rsidR="00AD176A" w:rsidRPr="009D418C">
          <w:rPr>
            <w:rFonts w:ascii="Times New Roman" w:hAnsi="Times New Roman" w:cs="Times New Roman"/>
            <w:sz w:val="26"/>
            <w:szCs w:val="26"/>
          </w:rPr>
          <w:t xml:space="preserve"> </w:t>
        </w:r>
      </w:ins>
      <w:ins w:id="312" w:author="АКИМКИНА АНАСТАСИЯ ЕВГЕНЬЕВНА" w:date="2018-10-02T16:23:00Z">
        <w:r w:rsidRPr="009D418C">
          <w:rPr>
            <w:rFonts w:ascii="Times New Roman" w:hAnsi="Times New Roman" w:cs="Times New Roman"/>
            <w:sz w:val="26"/>
            <w:szCs w:val="26"/>
          </w:rPr>
          <w:t>публично-правового образования, бюджету которого предоставлены межбюджетные трансферты, бюджетные кредиты;</w:t>
        </w:r>
      </w:ins>
      <w:del w:id="313" w:author="АКИМКИНА АНАСТАСИЯ ЕВГЕНЬЕВНА" w:date="2018-10-02T16:23:00Z">
        <w:r w:rsidR="00120274" w:rsidRPr="009D418C" w:rsidDel="00A932CF">
          <w:rPr>
            <w:rFonts w:ascii="Times New Roman" w:hAnsi="Times New Roman" w:cs="Times New Roman"/>
            <w:sz w:val="26"/>
            <w:szCs w:val="26"/>
          </w:rPr>
          <w:delTex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delText>
        </w:r>
      </w:del>
    </w:p>
    <w:p w14:paraId="7D966E29"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государственные (муниципальные) учреждения;</w:t>
      </w:r>
    </w:p>
    <w:p w14:paraId="0F0D0466"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государственные (муниципальные) унитарные предприятия;</w:t>
      </w:r>
    </w:p>
    <w:p w14:paraId="016E66F2"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государственные корпорации (компании), публично-правовые компании;</w:t>
      </w:r>
    </w:p>
    <w:p w14:paraId="036FF3A3"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8E25DA6" w14:textId="77777777" w:rsidR="00120274" w:rsidRPr="009D418C" w:rsidRDefault="00A932CF" w:rsidP="00852C9B">
      <w:pPr>
        <w:autoSpaceDE w:val="0"/>
        <w:autoSpaceDN w:val="0"/>
        <w:adjustRightInd w:val="0"/>
        <w:spacing w:after="0" w:line="240" w:lineRule="auto"/>
        <w:ind w:firstLine="540"/>
        <w:jc w:val="both"/>
        <w:rPr>
          <w:ins w:id="314" w:author="АКИМКИНА АНАСТАСИЯ ЕВГЕНЬЕВНА" w:date="2018-10-02T16:24:00Z"/>
          <w:rFonts w:ascii="Times New Roman" w:hAnsi="Times New Roman" w:cs="Times New Roman"/>
          <w:sz w:val="26"/>
          <w:szCs w:val="26"/>
        </w:rPr>
      </w:pPr>
      <w:ins w:id="315" w:author="АКИМКИНА АНАСТАСИЯ ЕВГЕНЬЕВНА" w:date="2018-10-02T16:24:00Z">
        <w:r w:rsidRPr="009D418C">
          <w:rPr>
            <w:rFonts w:ascii="Times New Roman" w:hAnsi="Times New Roman" w:cs="Times New Roman"/>
            <w:sz w:val="26"/>
            <w:szCs w:val="26"/>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ins>
      <w:del w:id="316" w:author="АКИМКИНА АНАСТАСИЯ ЕВГЕНЬЕВНА" w:date="2018-10-02T16:24:00Z">
        <w:r w:rsidR="00120274" w:rsidRPr="009D418C" w:rsidDel="00A932CF">
          <w:rPr>
            <w:rFonts w:ascii="Times New Roman" w:hAnsi="Times New Roman" w:cs="Times New Roman"/>
            <w:sz w:val="26"/>
            <w:szCs w:val="26"/>
          </w:rPr>
          <w:delText xml:space="preserve">юридические лица </w:delText>
        </w:r>
        <w:r w:rsidR="00120274" w:rsidRPr="009D418C" w:rsidDel="00A932CF">
          <w:rPr>
            <w:rFonts w:ascii="Times New Roman" w:hAnsi="Times New Roman" w:cs="Times New Roman"/>
            <w:sz w:val="26"/>
            <w:szCs w:val="26"/>
          </w:rPr>
          <w:lastRenderedPageBreak/>
          <w:delText>(за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delText>
        </w:r>
      </w:del>
    </w:p>
    <w:p w14:paraId="1F2F9FCD" w14:textId="33C6134C" w:rsidR="00A932CF" w:rsidRPr="009D418C" w:rsidRDefault="00A932CF" w:rsidP="00852C9B">
      <w:pPr>
        <w:autoSpaceDE w:val="0"/>
        <w:autoSpaceDN w:val="0"/>
        <w:adjustRightInd w:val="0"/>
        <w:spacing w:after="0" w:line="240" w:lineRule="auto"/>
        <w:ind w:firstLine="540"/>
        <w:jc w:val="both"/>
        <w:rPr>
          <w:ins w:id="317" w:author="АКИМКИНА АНАСТАСИЯ ЕВГЕНЬЕВНА" w:date="2018-10-02T16:24:00Z"/>
          <w:rFonts w:ascii="Times New Roman" w:hAnsi="Times New Roman" w:cs="Times New Roman"/>
          <w:sz w:val="26"/>
          <w:szCs w:val="26"/>
        </w:rPr>
      </w:pPr>
      <w:ins w:id="318" w:author="АКИМКИНА АНАСТАСИЯ ЕВГЕНЬЕВНА" w:date="2018-10-02T16:24:00Z">
        <w:del w:id="319" w:author="БЫЧКОВ СТАНИСЛАВ СЕРГЕЕВИЧ" w:date="2018-10-15T17:44:00Z">
          <w:r w:rsidRPr="009D418C" w:rsidDel="00786579">
            <w:rPr>
              <w:rFonts w:ascii="Times New Roman" w:hAnsi="Times New Roman" w:cs="Times New Roman"/>
              <w:strike/>
              <w:sz w:val="26"/>
              <w:szCs w:val="26"/>
              <w:highlight w:val="yellow"/>
            </w:rPr>
            <w:delText>получателями</w:delText>
          </w:r>
        </w:del>
      </w:ins>
      <w:ins w:id="320" w:author="АКИМКИНА АНАСТАСИЯ ЕВГЕНЬЕВНА" w:date="2018-10-22T17:05:00Z">
        <w:r w:rsidR="008A5B20" w:rsidRPr="009D418C">
          <w:rPr>
            <w:rFonts w:ascii="Times New Roman" w:hAnsi="Times New Roman" w:cs="Times New Roman"/>
            <w:strike/>
            <w:sz w:val="26"/>
            <w:szCs w:val="26"/>
            <w:highlight w:val="yellow"/>
          </w:rPr>
          <w:t xml:space="preserve"> </w:t>
        </w:r>
      </w:ins>
      <w:ins w:id="321" w:author="АКИМКИНА АНАСТАСИЯ ЕВГЕНЬЕВНА" w:date="2018-10-22T17:06:00Z">
        <w:r w:rsidR="008A5B20" w:rsidRPr="009D418C">
          <w:rPr>
            <w:rFonts w:ascii="Times New Roman" w:hAnsi="Times New Roman" w:cs="Times New Roman"/>
            <w:strike/>
            <w:sz w:val="26"/>
            <w:szCs w:val="26"/>
            <w:highlight w:val="yellow"/>
          </w:rPr>
          <w:t>средств</w:t>
        </w:r>
        <w:r w:rsidR="008A5B20" w:rsidRPr="009D418C">
          <w:rPr>
            <w:rFonts w:ascii="Times New Roman" w:hAnsi="Times New Roman" w:cs="Times New Roman"/>
            <w:sz w:val="26"/>
            <w:szCs w:val="26"/>
            <w:highlight w:val="yellow"/>
          </w:rPr>
          <w:t xml:space="preserve"> </w:t>
        </w:r>
      </w:ins>
      <w:ins w:id="322" w:author="БЫЧКОВ СТАНИСЛАВ СЕРГЕЕВИЧ" w:date="2018-10-15T17:44:00Z">
        <w:r w:rsidR="00786579" w:rsidRPr="009D418C">
          <w:rPr>
            <w:rFonts w:ascii="Times New Roman" w:hAnsi="Times New Roman" w:cs="Times New Roman"/>
            <w:sz w:val="26"/>
            <w:szCs w:val="26"/>
            <w:highlight w:val="yellow"/>
          </w:rPr>
          <w:t>лицами, получающими</w:t>
        </w:r>
      </w:ins>
      <w:ins w:id="323" w:author="АКИМКИНА АНАСТАСИЯ ЕВГЕНЬЕВНА" w:date="2018-10-02T16:24:00Z">
        <w:r w:rsidRPr="009D418C">
          <w:rPr>
            <w:rFonts w:ascii="Times New Roman" w:hAnsi="Times New Roman" w:cs="Times New Roman"/>
            <w:sz w:val="26"/>
            <w:szCs w:val="26"/>
            <w:highlight w:val="yellow"/>
          </w:rPr>
          <w:t xml:space="preserve"> средств</w:t>
        </w:r>
      </w:ins>
      <w:ins w:id="324" w:author="БЫЧКОВ СТАНИСЛАВ СЕРГЕЕВИЧ" w:date="2018-10-15T17:45:00Z">
        <w:r w:rsidR="00786579" w:rsidRPr="009D418C">
          <w:rPr>
            <w:rFonts w:ascii="Times New Roman" w:hAnsi="Times New Roman" w:cs="Times New Roman"/>
            <w:sz w:val="26"/>
            <w:szCs w:val="26"/>
            <w:highlight w:val="yellow"/>
          </w:rPr>
          <w:t>а</w:t>
        </w:r>
      </w:ins>
      <w:ins w:id="325" w:author="АКИМКИНА АНАСТАСИЯ ЕВГЕНЬЕВНА" w:date="2018-10-02T16:24:00Z">
        <w:r w:rsidRPr="009D418C">
          <w:rPr>
            <w:rFonts w:ascii="Times New Roman" w:hAnsi="Times New Roman" w:cs="Times New Roman"/>
            <w:sz w:val="26"/>
            <w:szCs w:val="26"/>
          </w:rPr>
          <w:t xml:space="preserve"> из соответствующего бюджета на основании договоров (соглашений) о предоставлении средств из соответствующего бюджета, </w:t>
        </w:r>
        <w:r w:rsidRPr="009D418C">
          <w:rPr>
            <w:rFonts w:ascii="Times New Roman" w:hAnsi="Times New Roman" w:cs="Times New Roman"/>
            <w:strike/>
            <w:sz w:val="26"/>
            <w:szCs w:val="26"/>
            <w:highlight w:val="yellow"/>
          </w:rPr>
          <w:t>кредит</w:t>
        </w:r>
        <w:del w:id="326" w:author="БЫЧКОВ СТАНИСЛАВ СЕРГЕЕВИЧ" w:date="2018-10-15T17:45:00Z">
          <w:r w:rsidRPr="009D418C" w:rsidDel="000D26E1">
            <w:rPr>
              <w:rFonts w:ascii="Times New Roman" w:hAnsi="Times New Roman" w:cs="Times New Roman"/>
              <w:strike/>
              <w:sz w:val="26"/>
              <w:szCs w:val="26"/>
              <w:highlight w:val="yellow"/>
            </w:rPr>
            <w:delText>ов</w:delText>
          </w:r>
        </w:del>
        <w:r w:rsidRPr="009D418C">
          <w:rPr>
            <w:rFonts w:ascii="Times New Roman" w:hAnsi="Times New Roman" w:cs="Times New Roman"/>
            <w:sz w:val="26"/>
            <w:szCs w:val="26"/>
          </w:rPr>
          <w:t xml:space="preserve"> </w:t>
        </w:r>
      </w:ins>
      <w:ins w:id="327" w:author="АКИМКИНА АНАСТАСИЯ ЕВГЕНЬЕВНА" w:date="2018-10-22T17:08:00Z">
        <w:r w:rsidR="008A5B20" w:rsidRPr="009D418C">
          <w:rPr>
            <w:rFonts w:ascii="Times New Roman" w:hAnsi="Times New Roman" w:cs="Times New Roman"/>
            <w:sz w:val="26"/>
            <w:szCs w:val="26"/>
            <w:highlight w:val="yellow"/>
          </w:rPr>
          <w:t>кредиты</w:t>
        </w:r>
        <w:r w:rsidR="008A5B20" w:rsidRPr="009D418C">
          <w:rPr>
            <w:rFonts w:ascii="Times New Roman" w:hAnsi="Times New Roman" w:cs="Times New Roman"/>
            <w:sz w:val="26"/>
            <w:szCs w:val="26"/>
          </w:rPr>
          <w:t xml:space="preserve"> </w:t>
        </w:r>
      </w:ins>
      <w:ins w:id="328" w:author="АКИМКИНА АНАСТАСИЯ ЕВГЕНЬЕВНА" w:date="2018-10-02T16:24:00Z">
        <w:r w:rsidRPr="009D418C">
          <w:rPr>
            <w:rFonts w:ascii="Times New Roman" w:hAnsi="Times New Roman" w:cs="Times New Roman"/>
            <w:sz w:val="26"/>
            <w:szCs w:val="26"/>
          </w:rPr>
          <w:t xml:space="preserve">и </w:t>
        </w:r>
        <w:proofErr w:type="spellStart"/>
        <w:r w:rsidRPr="009D418C">
          <w:rPr>
            <w:rFonts w:ascii="Times New Roman" w:hAnsi="Times New Roman" w:cs="Times New Roman"/>
            <w:strike/>
            <w:sz w:val="26"/>
            <w:szCs w:val="26"/>
            <w:highlight w:val="yellow"/>
          </w:rPr>
          <w:t>займ</w:t>
        </w:r>
        <w:proofErr w:type="spellEnd"/>
        <w:del w:id="329" w:author="БЫЧКОВ СТАНИСЛАВ СЕРГЕЕВИЧ" w:date="2018-10-15T17:45:00Z">
          <w:r w:rsidRPr="009D418C" w:rsidDel="000D26E1">
            <w:rPr>
              <w:rFonts w:ascii="Times New Roman" w:hAnsi="Times New Roman" w:cs="Times New Roman"/>
              <w:sz w:val="26"/>
              <w:szCs w:val="26"/>
              <w:highlight w:val="yellow"/>
            </w:rPr>
            <w:delText>ов</w:delText>
          </w:r>
        </w:del>
      </w:ins>
      <w:ins w:id="330" w:author="АКИМКИНА АНАСТАСИЯ ЕВГЕНЬЕВНА" w:date="2018-10-22T17:08:00Z">
        <w:r w:rsidR="008A5B20" w:rsidRPr="009D418C">
          <w:rPr>
            <w:rFonts w:ascii="Times New Roman" w:hAnsi="Times New Roman" w:cs="Times New Roman"/>
            <w:sz w:val="26"/>
            <w:szCs w:val="26"/>
          </w:rPr>
          <w:t xml:space="preserve"> </w:t>
        </w:r>
        <w:r w:rsidR="008A5B20" w:rsidRPr="009D418C">
          <w:rPr>
            <w:rFonts w:ascii="Times New Roman" w:hAnsi="Times New Roman" w:cs="Times New Roman"/>
            <w:sz w:val="26"/>
            <w:szCs w:val="26"/>
            <w:highlight w:val="yellow"/>
          </w:rPr>
          <w:t>займы</w:t>
        </w:r>
      </w:ins>
      <w:ins w:id="331" w:author="АКИМКИНА АНАСТАСИЯ ЕВГЕНЬЕВНА" w:date="2018-10-02T16:24:00Z">
        <w:r w:rsidRPr="009D418C">
          <w:rPr>
            <w:rFonts w:ascii="Times New Roman" w:hAnsi="Times New Roman" w:cs="Times New Roman"/>
            <w:sz w:val="26"/>
            <w:szCs w:val="26"/>
          </w:rPr>
          <w:t xml:space="preserve">, </w:t>
        </w:r>
        <w:r w:rsidRPr="009D418C">
          <w:rPr>
            <w:rFonts w:ascii="Times New Roman" w:hAnsi="Times New Roman" w:cs="Times New Roman"/>
            <w:strike/>
            <w:sz w:val="26"/>
            <w:szCs w:val="26"/>
            <w:highlight w:val="yellow"/>
          </w:rPr>
          <w:t>обеспеченны</w:t>
        </w:r>
      </w:ins>
      <w:ins w:id="332" w:author="БЫЧКОВ СТАНИСЛАВ СЕРГЕЕВИЧ" w:date="2018-10-15T17:46:00Z">
        <w:r w:rsidR="000D26E1" w:rsidRPr="009D418C">
          <w:rPr>
            <w:rFonts w:ascii="Times New Roman" w:hAnsi="Times New Roman" w:cs="Times New Roman"/>
            <w:strike/>
            <w:sz w:val="26"/>
            <w:szCs w:val="26"/>
            <w:highlight w:val="yellow"/>
          </w:rPr>
          <w:t>е</w:t>
        </w:r>
      </w:ins>
      <w:ins w:id="333" w:author="АКИМКИНА АНАСТАСИЯ ЕВГЕНЬЕВНА" w:date="2018-10-02T16:24:00Z">
        <w:r w:rsidRPr="009D418C">
          <w:rPr>
            <w:rFonts w:ascii="Times New Roman" w:hAnsi="Times New Roman" w:cs="Times New Roman"/>
            <w:sz w:val="26"/>
            <w:szCs w:val="26"/>
          </w:rPr>
          <w:t xml:space="preserve"> </w:t>
        </w:r>
      </w:ins>
      <w:ins w:id="334" w:author="АКИМКИНА АНАСТАСИЯ ЕВГЕНЬЕВНА" w:date="2018-10-22T17:09:00Z">
        <w:r w:rsidR="008A5B20" w:rsidRPr="009D418C">
          <w:rPr>
            <w:rFonts w:ascii="Times New Roman" w:hAnsi="Times New Roman" w:cs="Times New Roman"/>
            <w:sz w:val="26"/>
            <w:szCs w:val="26"/>
            <w:highlight w:val="yellow"/>
          </w:rPr>
          <w:t>обеспеченных</w:t>
        </w:r>
        <w:r w:rsidR="008A5B20" w:rsidRPr="009D418C">
          <w:rPr>
            <w:rFonts w:ascii="Times New Roman" w:hAnsi="Times New Roman" w:cs="Times New Roman"/>
            <w:sz w:val="26"/>
            <w:szCs w:val="26"/>
          </w:rPr>
          <w:t xml:space="preserve"> </w:t>
        </w:r>
      </w:ins>
      <w:ins w:id="335" w:author="АКИМКИНА АНАСТАСИЯ ЕВГЕНЬЕВНА" w:date="2018-10-02T16:24:00Z">
        <w:r w:rsidRPr="009D418C">
          <w:rPr>
            <w:rFonts w:ascii="Times New Roman" w:hAnsi="Times New Roman" w:cs="Times New Roman"/>
            <w:sz w:val="26"/>
            <w:szCs w:val="26"/>
          </w:rPr>
          <w:t>государственными и муниципальными гарантиями;</w:t>
        </w:r>
      </w:ins>
    </w:p>
    <w:p w14:paraId="011244AF" w14:textId="44AA374D" w:rsidR="00A932CF" w:rsidRPr="009D418C" w:rsidRDefault="00A932CF" w:rsidP="00852C9B">
      <w:pPr>
        <w:autoSpaceDE w:val="0"/>
        <w:autoSpaceDN w:val="0"/>
        <w:adjustRightInd w:val="0"/>
        <w:spacing w:after="0" w:line="240" w:lineRule="auto"/>
        <w:ind w:firstLine="540"/>
        <w:jc w:val="both"/>
        <w:rPr>
          <w:rFonts w:ascii="Times New Roman" w:hAnsi="Times New Roman" w:cs="Times New Roman"/>
          <w:sz w:val="26"/>
          <w:szCs w:val="26"/>
        </w:rPr>
      </w:pPr>
      <w:ins w:id="336" w:author="АКИМКИНА АНАСТАСИЯ ЕВГЕНЬЕВНА" w:date="2018-10-02T16:24:00Z">
        <w:r w:rsidRPr="009D418C">
          <w:rPr>
            <w:rFonts w:ascii="Times New Roman" w:hAnsi="Times New Roman" w:cs="Times New Roman"/>
            <w:sz w:val="26"/>
            <w:szCs w:val="26"/>
          </w:rPr>
          <w:t>исполнителями (поставщиками, подрядчиками) по государственным (муниципальным) контрактам</w:t>
        </w:r>
      </w:ins>
      <w:ins w:id="337" w:author="АКИМКИНА АНАСТАСИЯ ЕВГЕНЬЕВНА" w:date="2018-10-10T19:30:00Z">
        <w:r w:rsidR="006973B2" w:rsidRPr="009D418C">
          <w:rPr>
            <w:rFonts w:ascii="Times New Roman" w:hAnsi="Times New Roman" w:cs="Times New Roman"/>
            <w:sz w:val="26"/>
            <w:szCs w:val="26"/>
          </w:rPr>
          <w:t>, а также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ins>
      <w:ins w:id="338" w:author="АКИМКИНА АНАСТАСИЯ ЕВГЕНЬЕВНА" w:date="2018-10-02T16:24:00Z">
        <w:r w:rsidRPr="009D418C">
          <w:rPr>
            <w:rFonts w:ascii="Times New Roman" w:hAnsi="Times New Roman" w:cs="Times New Roman"/>
            <w:sz w:val="26"/>
            <w:szCs w:val="26"/>
          </w:rPr>
          <w:t>;</w:t>
        </w:r>
      </w:ins>
    </w:p>
    <w:p w14:paraId="34E18C72"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органы управления государственными внебюджетными фондами;</w:t>
      </w:r>
    </w:p>
    <w:p w14:paraId="4BD5C4F6"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14:paraId="62F1E4A6" w14:textId="77777777" w:rsidR="00120274" w:rsidRPr="009D418C" w:rsidRDefault="0012027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14:paraId="74E4B91E" w14:textId="50133FD3" w:rsidR="00A932CF" w:rsidRPr="009D418C" w:rsidDel="006D2AA6" w:rsidRDefault="00A932CF" w:rsidP="00852C9B">
      <w:pPr>
        <w:autoSpaceDE w:val="0"/>
        <w:autoSpaceDN w:val="0"/>
        <w:adjustRightInd w:val="0"/>
        <w:spacing w:after="0" w:line="240" w:lineRule="auto"/>
        <w:ind w:firstLine="540"/>
        <w:jc w:val="both"/>
        <w:rPr>
          <w:del w:id="339" w:author="БЫЧКОВ СТАНИСЛАВ СЕРГЕЕВИЧ" w:date="2018-10-08T14:02:00Z"/>
          <w:rFonts w:ascii="Times New Roman" w:hAnsi="Times New Roman" w:cs="Times New Roman"/>
          <w:sz w:val="26"/>
          <w:szCs w:val="26"/>
        </w:rPr>
      </w:pPr>
      <w:r w:rsidRPr="009D418C">
        <w:rPr>
          <w:rFonts w:ascii="Times New Roman" w:hAnsi="Times New Roman" w:cs="Times New Roman"/>
          <w:sz w:val="26"/>
          <w:szCs w:val="26"/>
        </w:rPr>
        <w:t xml:space="preserve">2. </w:t>
      </w:r>
      <w:del w:id="340" w:author="АКИМКИНА АНАСТАСИЯ ЕВГЕНЬЕВНА" w:date="2018-10-02T16:25:00Z">
        <w:r w:rsidRPr="009D418C" w:rsidDel="00A932CF">
          <w:rPr>
            <w:rFonts w:ascii="Times New Roman" w:hAnsi="Times New Roman" w:cs="Times New Roman"/>
            <w:sz w:val="26"/>
            <w:szCs w:val="26"/>
          </w:rPr>
          <w:delText>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delText>
        </w:r>
      </w:del>
    </w:p>
    <w:p w14:paraId="059E9D07" w14:textId="6383E5DE" w:rsidR="00A932CF" w:rsidRPr="009D418C" w:rsidRDefault="00A932CF" w:rsidP="007A03D3">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w:t>
      </w:r>
      <w:del w:id="341" w:author="БЫЧКОВ СТАНИСЛАВ СЕРГЕЕВИЧ" w:date="2018-10-17T18:09:00Z">
        <w:r w:rsidRPr="009D418C" w:rsidDel="000A1996">
          <w:rPr>
            <w:rFonts w:ascii="Times New Roman" w:hAnsi="Times New Roman" w:cs="Times New Roman"/>
            <w:sz w:val="26"/>
            <w:szCs w:val="26"/>
            <w:highlight w:val="yellow"/>
          </w:rPr>
          <w:delText xml:space="preserve">условий </w:delText>
        </w:r>
      </w:del>
      <w:ins w:id="342" w:author="БЫЧКОВ СТАНИСЛАВ СЕРГЕЕВИЧ" w:date="2018-10-17T18:09:00Z">
        <w:r w:rsidR="000A1996" w:rsidRPr="009D418C">
          <w:rPr>
            <w:rFonts w:ascii="Times New Roman" w:hAnsi="Times New Roman" w:cs="Times New Roman"/>
            <w:sz w:val="26"/>
            <w:szCs w:val="26"/>
            <w:highlight w:val="yellow"/>
          </w:rPr>
          <w:t>положений</w:t>
        </w:r>
        <w:r w:rsidR="000A1996" w:rsidRPr="009D418C">
          <w:rPr>
            <w:rFonts w:ascii="Times New Roman" w:hAnsi="Times New Roman" w:cs="Times New Roman"/>
            <w:sz w:val="26"/>
            <w:szCs w:val="26"/>
          </w:rPr>
          <w:t xml:space="preserve"> </w:t>
        </w:r>
      </w:ins>
      <w:r w:rsidRPr="009D418C">
        <w:rPr>
          <w:rFonts w:ascii="Times New Roman" w:hAnsi="Times New Roman" w:cs="Times New Roman"/>
          <w:sz w:val="26"/>
          <w:szCs w:val="26"/>
        </w:rPr>
        <w:t xml:space="preserve">договоров </w:t>
      </w:r>
      <w:r w:rsidRPr="009D418C">
        <w:rPr>
          <w:rFonts w:ascii="Times New Roman" w:hAnsi="Times New Roman" w:cs="Times New Roman"/>
          <w:sz w:val="26"/>
          <w:szCs w:val="26"/>
        </w:rPr>
        <w:lastRenderedPageBreak/>
        <w:t xml:space="preserve">(соглашений) о предоставлении средств из бюджета, </w:t>
      </w:r>
      <w:del w:id="343" w:author="АКИМКИНА АНАСТАСИЯ ЕВГЕНЬЕВНА" w:date="2018-10-10T19:32:00Z">
        <w:r w:rsidR="006973B2" w:rsidRPr="009D418C" w:rsidDel="006973B2">
          <w:rPr>
            <w:rFonts w:ascii="Times New Roman" w:hAnsi="Times New Roman" w:cs="Times New Roman"/>
            <w:sz w:val="26"/>
            <w:szCs w:val="26"/>
            <w:highlight w:val="yellow"/>
          </w:rPr>
          <w:delText xml:space="preserve">условий </w:delText>
        </w:r>
      </w:del>
      <w:ins w:id="344" w:author="АКИМКИНА АНАСТАСИЯ ЕВГЕНЬЕВНА" w:date="2018-10-02T16:50:00Z">
        <w:r w:rsidR="00A15E58" w:rsidRPr="009D418C">
          <w:rPr>
            <w:rFonts w:ascii="Times New Roman" w:hAnsi="Times New Roman" w:cs="Times New Roman"/>
            <w:sz w:val="26"/>
            <w:szCs w:val="26"/>
            <w:highlight w:val="yellow"/>
          </w:rPr>
          <w:t>положений</w:t>
        </w:r>
        <w:r w:rsidR="00A15E58" w:rsidRPr="009D418C">
          <w:rPr>
            <w:rFonts w:ascii="Times New Roman" w:hAnsi="Times New Roman" w:cs="Times New Roman"/>
            <w:sz w:val="26"/>
            <w:szCs w:val="26"/>
          </w:rPr>
          <w:t xml:space="preserve"> </w:t>
        </w:r>
      </w:ins>
      <w:r w:rsidRPr="009D418C">
        <w:rPr>
          <w:rFonts w:ascii="Times New Roman" w:hAnsi="Times New Roman" w:cs="Times New Roman"/>
          <w:sz w:val="26"/>
          <w:szCs w:val="26"/>
        </w:rPr>
        <w:t>государственных (муниципальных) контрактов, а также</w:t>
      </w:r>
      <w:r w:rsidR="004F0C29" w:rsidRPr="009D418C">
        <w:rPr>
          <w:sz w:val="26"/>
          <w:szCs w:val="26"/>
        </w:rPr>
        <w:t xml:space="preserve"> </w:t>
      </w:r>
      <w:r w:rsidR="004F0C29" w:rsidRPr="009D418C">
        <w:rPr>
          <w:rFonts w:ascii="Times New Roman" w:hAnsi="Times New Roman" w:cs="Times New Roman"/>
          <w:sz w:val="26"/>
          <w:szCs w:val="26"/>
        </w:rPr>
        <w:t>контрактов (договоров, соглашений), заключенных в целях исполнения указанных договоров (соглашений) и государственных (муниципальных) контрактов</w:t>
      </w:r>
      <w:r w:rsidRPr="009D418C">
        <w:rPr>
          <w:rFonts w:ascii="Times New Roman" w:hAnsi="Times New Roman" w:cs="Times New Roman"/>
          <w:sz w:val="26"/>
          <w:szCs w:val="26"/>
        </w:rPr>
        <w:t>,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ins w:id="345" w:author="АКИМКИНА АНАСТАСИЯ ЕВГЕНЬЕВНА" w:date="2018-10-02T16:33:00Z">
        <w:r w:rsidR="000C3096" w:rsidRPr="009D418C">
          <w:rPr>
            <w:rFonts w:ascii="Times New Roman" w:hAnsi="Times New Roman" w:cs="Times New Roman"/>
            <w:sz w:val="26"/>
            <w:szCs w:val="26"/>
          </w:rPr>
          <w:t>, или после ее окончания с учетом результатов проведения проверки указанных участников бюджетного процесса</w:t>
        </w:r>
      </w:ins>
      <w:r w:rsidRPr="009D418C">
        <w:rPr>
          <w:rFonts w:ascii="Times New Roman" w:hAnsi="Times New Roman" w:cs="Times New Roman"/>
          <w:sz w:val="26"/>
          <w:szCs w:val="26"/>
        </w:rPr>
        <w:t>.</w:t>
      </w:r>
    </w:p>
    <w:p w14:paraId="30FAC307" w14:textId="602933B6" w:rsidR="00137D44" w:rsidRPr="009D418C" w:rsidRDefault="000C3096" w:rsidP="00852C9B">
      <w:pPr>
        <w:autoSpaceDE w:val="0"/>
        <w:autoSpaceDN w:val="0"/>
        <w:adjustRightInd w:val="0"/>
        <w:spacing w:after="0" w:line="240" w:lineRule="auto"/>
        <w:ind w:firstLine="540"/>
        <w:jc w:val="both"/>
        <w:rPr>
          <w:ins w:id="346" w:author="АКИМКИНА АНАСТАСИЯ ЕВГЕНЬЕВНА" w:date="2018-10-02T16:38:00Z"/>
          <w:rFonts w:ascii="Times New Roman" w:hAnsi="Times New Roman" w:cs="Times New Roman"/>
          <w:sz w:val="26"/>
          <w:szCs w:val="26"/>
        </w:rPr>
      </w:pPr>
      <w:ins w:id="347" w:author="АКИМКИНА АНАСТАСИЯ ЕВГЕНЬЕВНА" w:date="2018-10-02T16:37:00Z">
        <w:r w:rsidRPr="009D418C">
          <w:rPr>
            <w:rFonts w:ascii="Times New Roman" w:hAnsi="Times New Roman" w:cs="Times New Roman"/>
            <w:sz w:val="26"/>
            <w:szCs w:val="26"/>
          </w:rPr>
          <w:t>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федерального бюджета, а также обязательств, предусмотренных соглашением о предоставлении средств из федерального бюджета, осуществляется Счетной палатой Российской Федерации и Федеральным казначейством в отношении</w:t>
        </w:r>
      </w:ins>
      <w:ins w:id="348" w:author="АКИМКИНА АНАСТАСИЯ ЕВГЕНЬЕВНА" w:date="2018-10-10T19:34:00Z">
        <w:r w:rsidR="006973B2" w:rsidRPr="009D418C">
          <w:rPr>
            <w:rFonts w:ascii="Times New Roman" w:hAnsi="Times New Roman" w:cs="Times New Roman"/>
            <w:sz w:val="26"/>
            <w:szCs w:val="26"/>
          </w:rPr>
          <w:t xml:space="preserve"> </w:t>
        </w:r>
      </w:ins>
      <w:ins w:id="349" w:author="АКИМКИНА АНАСТАСИЯ ЕВГЕНЬЕВНА" w:date="2018-10-10T19:35:00Z">
        <w:r w:rsidR="006973B2" w:rsidRPr="009D418C">
          <w:rPr>
            <w:rFonts w:ascii="Times New Roman" w:hAnsi="Times New Roman" w:cs="Times New Roman"/>
            <w:strike/>
            <w:sz w:val="26"/>
            <w:szCs w:val="26"/>
            <w:highlight w:val="yellow"/>
          </w:rPr>
          <w:t>объектов контроля, указанных в пункте 1 настоящей статьи, являющихся</w:t>
        </w:r>
      </w:ins>
      <w:ins w:id="350" w:author="АКИМКИНА АНАСТАСИЯ ЕВГЕНЬЕВНА" w:date="2018-10-02T16:37:00Z">
        <w:r w:rsidRPr="009D418C">
          <w:rPr>
            <w:rFonts w:ascii="Times New Roman" w:hAnsi="Times New Roman" w:cs="Times New Roman"/>
            <w:sz w:val="26"/>
            <w:szCs w:val="26"/>
          </w:rPr>
          <w:t>:</w:t>
        </w:r>
      </w:ins>
    </w:p>
    <w:p w14:paraId="1F18A0D6" w14:textId="5C3A3E81" w:rsidR="000C3096" w:rsidRPr="009D418C" w:rsidRDefault="000C3096" w:rsidP="00852C9B">
      <w:pPr>
        <w:autoSpaceDE w:val="0"/>
        <w:autoSpaceDN w:val="0"/>
        <w:adjustRightInd w:val="0"/>
        <w:spacing w:after="0" w:line="240" w:lineRule="auto"/>
        <w:ind w:firstLine="540"/>
        <w:jc w:val="both"/>
        <w:rPr>
          <w:ins w:id="351" w:author="АКИМКИНА АНАСТАСИЯ ЕВГЕНЬЕВНА" w:date="2018-10-02T16:38:00Z"/>
          <w:rFonts w:ascii="Times New Roman" w:hAnsi="Times New Roman" w:cs="Times New Roman"/>
          <w:sz w:val="26"/>
          <w:szCs w:val="26"/>
        </w:rPr>
      </w:pPr>
      <w:ins w:id="352" w:author="АКИМКИНА АНАСТАСИЯ ЕВГЕНЬЕВНА" w:date="2018-10-02T16:38:00Z">
        <w:r w:rsidRPr="009D418C">
          <w:rPr>
            <w:rFonts w:ascii="Times New Roman" w:hAnsi="Times New Roman" w:cs="Times New Roman"/>
            <w:sz w:val="26"/>
            <w:szCs w:val="26"/>
            <w:highlight w:val="yellow"/>
          </w:rPr>
          <w:t>главных администраторов (администраторов)</w:t>
        </w:r>
        <w:r w:rsidRPr="009D418C">
          <w:rPr>
            <w:rFonts w:ascii="Times New Roman" w:hAnsi="Times New Roman" w:cs="Times New Roman"/>
            <w:sz w:val="26"/>
            <w:szCs w:val="26"/>
          </w:rPr>
          <w:t xml:space="preserve"> </w:t>
        </w:r>
      </w:ins>
      <w:ins w:id="353" w:author="АКИМКИНА АНАСТАСИЯ ЕВГЕНЬЕВНА" w:date="2018-10-10T19:35:00Z">
        <w:r w:rsidR="006973B2" w:rsidRPr="009D418C">
          <w:rPr>
            <w:rFonts w:ascii="Times New Roman" w:hAnsi="Times New Roman" w:cs="Times New Roman"/>
            <w:strike/>
            <w:sz w:val="26"/>
            <w:szCs w:val="26"/>
            <w:highlight w:val="yellow"/>
          </w:rPr>
          <w:t>получателями</w:t>
        </w:r>
        <w:r w:rsidR="006973B2" w:rsidRPr="009D418C">
          <w:rPr>
            <w:rFonts w:ascii="Times New Roman" w:hAnsi="Times New Roman" w:cs="Times New Roman"/>
            <w:sz w:val="26"/>
            <w:szCs w:val="26"/>
          </w:rPr>
          <w:t xml:space="preserve"> </w:t>
        </w:r>
      </w:ins>
      <w:ins w:id="354" w:author="АКИМКИНА АНАСТАСИЯ ЕВГЕНЬЕВНА" w:date="2018-10-02T16:38:00Z">
        <w:r w:rsidRPr="009D418C">
          <w:rPr>
            <w:rFonts w:ascii="Times New Roman" w:hAnsi="Times New Roman" w:cs="Times New Roman"/>
            <w:sz w:val="26"/>
            <w:szCs w:val="26"/>
          </w:rPr>
          <w:t>средств федерального бюджета (бюджетов государственных внебюджетных фондов Российской Федерации);</w:t>
        </w:r>
      </w:ins>
    </w:p>
    <w:p w14:paraId="0EDEFB8D" w14:textId="0EA3B0AF" w:rsidR="000C3096" w:rsidRPr="009D418C" w:rsidRDefault="000C3096" w:rsidP="00852C9B">
      <w:pPr>
        <w:autoSpaceDE w:val="0"/>
        <w:autoSpaceDN w:val="0"/>
        <w:adjustRightInd w:val="0"/>
        <w:spacing w:after="0" w:line="240" w:lineRule="auto"/>
        <w:ind w:firstLine="540"/>
        <w:jc w:val="both"/>
        <w:rPr>
          <w:ins w:id="355" w:author="АКИМКИНА АНАСТАСИЯ ЕВГЕНЬЕВНА" w:date="2018-10-02T16:39:00Z"/>
          <w:rFonts w:ascii="Times New Roman" w:hAnsi="Times New Roman" w:cs="Times New Roman"/>
          <w:sz w:val="26"/>
          <w:szCs w:val="26"/>
        </w:rPr>
      </w:pPr>
      <w:ins w:id="356" w:author="АКИМКИНА АНАСТАСИЯ ЕВГЕНЬЕВНА" w:date="2018-10-02T16:38:00Z">
        <w:r w:rsidRPr="009D418C">
          <w:rPr>
            <w:rFonts w:ascii="Times New Roman" w:hAnsi="Times New Roman" w:cs="Times New Roman"/>
            <w:sz w:val="26"/>
            <w:szCs w:val="26"/>
            <w:highlight w:val="yellow"/>
          </w:rPr>
          <w:t>финансовых органов (главных администраторов (администраторов) средств бюджетов)</w:t>
        </w:r>
        <w:r w:rsidRPr="009D418C">
          <w:rPr>
            <w:rFonts w:ascii="Times New Roman" w:hAnsi="Times New Roman" w:cs="Times New Roman"/>
            <w:sz w:val="26"/>
            <w:szCs w:val="26"/>
          </w:rPr>
          <w:t xml:space="preserve"> </w:t>
        </w:r>
      </w:ins>
      <w:ins w:id="357" w:author="АКИМКИНА АНАСТАСИЯ ЕВГЕНЬЕВНА" w:date="2018-10-10T19:36:00Z">
        <w:r w:rsidR="006973B2" w:rsidRPr="009D418C">
          <w:rPr>
            <w:rFonts w:ascii="Times New Roman" w:hAnsi="Times New Roman" w:cs="Times New Roman"/>
            <w:strike/>
            <w:sz w:val="26"/>
            <w:szCs w:val="26"/>
            <w:highlight w:val="yellow"/>
          </w:rPr>
          <w:t>получателями средств бюджетов</w:t>
        </w:r>
        <w:r w:rsidR="006973B2" w:rsidRPr="009D418C">
          <w:rPr>
            <w:rFonts w:ascii="Times New Roman" w:hAnsi="Times New Roman" w:cs="Times New Roman"/>
            <w:sz w:val="26"/>
            <w:szCs w:val="26"/>
          </w:rPr>
          <w:t xml:space="preserve"> </w:t>
        </w:r>
      </w:ins>
      <w:ins w:id="358" w:author="АКИМКИНА АНАСТАСИЯ ЕВГЕНЬЕВНА" w:date="2018-10-02T16:39:00Z">
        <w:r w:rsidRPr="009D418C">
          <w:rPr>
            <w:rFonts w:ascii="Times New Roman" w:hAnsi="Times New Roman" w:cs="Times New Roman"/>
            <w:sz w:val="26"/>
            <w:szCs w:val="26"/>
          </w:rPr>
          <w:t xml:space="preserve">субъектов Российской Федерации, - в случае предоставления межбюджетных трансфертов, </w:t>
        </w:r>
        <w:r w:rsidRPr="009D418C">
          <w:rPr>
            <w:rFonts w:ascii="Times New Roman" w:hAnsi="Times New Roman" w:cs="Times New Roman"/>
            <w:sz w:val="26"/>
            <w:szCs w:val="26"/>
            <w:highlight w:val="yellow"/>
          </w:rPr>
          <w:t>бюджетных кредитов</w:t>
        </w:r>
        <w:r w:rsidRPr="009D418C">
          <w:rPr>
            <w:rFonts w:ascii="Times New Roman" w:hAnsi="Times New Roman" w:cs="Times New Roman"/>
            <w:sz w:val="26"/>
            <w:szCs w:val="26"/>
          </w:rPr>
          <w:t xml:space="preserve"> из федерального бюджета бюджетам субъектов Российской Федерации, </w:t>
        </w:r>
        <w:r w:rsidRPr="009D418C">
          <w:rPr>
            <w:rFonts w:ascii="Times New Roman" w:hAnsi="Times New Roman" w:cs="Times New Roman"/>
            <w:strike/>
            <w:sz w:val="26"/>
            <w:szCs w:val="26"/>
            <w:highlight w:val="cyan"/>
          </w:rPr>
          <w:t xml:space="preserve">а также из бюджета государственного внебюджетного фонда Российской Федерации бюджетам субъектов Российской Федерации, бюджетам территориальных государственных внебюджетных фондов в целях </w:t>
        </w:r>
        <w:proofErr w:type="spellStart"/>
        <w:r w:rsidRPr="009D418C">
          <w:rPr>
            <w:rFonts w:ascii="Times New Roman" w:hAnsi="Times New Roman" w:cs="Times New Roman"/>
            <w:strike/>
            <w:sz w:val="26"/>
            <w:szCs w:val="26"/>
            <w:highlight w:val="cyan"/>
          </w:rPr>
          <w:t>софинансирования</w:t>
        </w:r>
        <w:proofErr w:type="spellEnd"/>
        <w:r w:rsidRPr="009D418C">
          <w:rPr>
            <w:rFonts w:ascii="Times New Roman" w:hAnsi="Times New Roman" w:cs="Times New Roman"/>
            <w:strike/>
            <w:sz w:val="26"/>
            <w:szCs w:val="26"/>
            <w:highlight w:val="cyan"/>
          </w:rPr>
          <w:t xml:space="preserve"> (финансового обеспечения) расходных обязательств территориальных государственных внебюджетных фондов по предоставлению межбюджетных трансфертов бюджетам субъектов Российской Федерации</w:t>
        </w:r>
        <w:r w:rsidRPr="009D418C">
          <w:rPr>
            <w:rFonts w:ascii="Times New Roman" w:hAnsi="Times New Roman" w:cs="Times New Roman"/>
            <w:sz w:val="26"/>
            <w:szCs w:val="26"/>
          </w:rPr>
          <w:t>;</w:t>
        </w:r>
      </w:ins>
    </w:p>
    <w:p w14:paraId="1B65007B" w14:textId="07E4162A" w:rsidR="000C3096" w:rsidRPr="009D418C" w:rsidRDefault="000C3096" w:rsidP="00852C9B">
      <w:pPr>
        <w:autoSpaceDE w:val="0"/>
        <w:autoSpaceDN w:val="0"/>
        <w:adjustRightInd w:val="0"/>
        <w:spacing w:after="0" w:line="240" w:lineRule="auto"/>
        <w:ind w:firstLine="540"/>
        <w:jc w:val="both"/>
        <w:rPr>
          <w:ins w:id="359" w:author="АКИМКИНА АНАСТАСИЯ ЕВГЕНЬЕВНА" w:date="2018-10-02T16:39:00Z"/>
          <w:rFonts w:ascii="Times New Roman" w:hAnsi="Times New Roman" w:cs="Times New Roman"/>
          <w:sz w:val="26"/>
          <w:szCs w:val="26"/>
        </w:rPr>
      </w:pPr>
      <w:ins w:id="360" w:author="АКИМКИНА АНАСТАСИЯ ЕВГЕНЬЕВНА" w:date="2018-10-02T16:39:00Z">
        <w:r w:rsidRPr="009D418C">
          <w:rPr>
            <w:rFonts w:ascii="Times New Roman" w:hAnsi="Times New Roman" w:cs="Times New Roman"/>
            <w:sz w:val="26"/>
            <w:szCs w:val="26"/>
            <w:highlight w:val="yellow"/>
          </w:rPr>
          <w:t>главных администраторов (администраторов)</w:t>
        </w:r>
        <w:r w:rsidRPr="009D418C">
          <w:rPr>
            <w:rFonts w:ascii="Times New Roman" w:hAnsi="Times New Roman" w:cs="Times New Roman"/>
            <w:sz w:val="26"/>
            <w:szCs w:val="26"/>
          </w:rPr>
          <w:t xml:space="preserve"> </w:t>
        </w:r>
      </w:ins>
      <w:ins w:id="361" w:author="АКИМКИНА АНАСТАСИЯ ЕВГЕНЬЕВНА" w:date="2018-10-10T19:37:00Z">
        <w:r w:rsidR="006973B2" w:rsidRPr="009D418C">
          <w:rPr>
            <w:rFonts w:ascii="Times New Roman" w:hAnsi="Times New Roman" w:cs="Times New Roman"/>
            <w:strike/>
            <w:sz w:val="26"/>
            <w:szCs w:val="26"/>
            <w:highlight w:val="yellow"/>
          </w:rPr>
          <w:t>получателями</w:t>
        </w:r>
        <w:r w:rsidR="006973B2" w:rsidRPr="009D418C">
          <w:rPr>
            <w:rFonts w:ascii="Times New Roman" w:hAnsi="Times New Roman" w:cs="Times New Roman"/>
            <w:strike/>
            <w:sz w:val="26"/>
            <w:szCs w:val="26"/>
          </w:rPr>
          <w:t xml:space="preserve"> </w:t>
        </w:r>
      </w:ins>
      <w:ins w:id="362" w:author="АКИМКИНА АНАСТАСИЯ ЕВГЕНЬЕВНА" w:date="2018-10-02T16:39:00Z">
        <w:r w:rsidRPr="009D418C">
          <w:rPr>
            <w:rFonts w:ascii="Times New Roman" w:hAnsi="Times New Roman" w:cs="Times New Roman"/>
            <w:sz w:val="26"/>
            <w:szCs w:val="26"/>
          </w:rPr>
          <w:t>средств бюджетов территориальных государственных внебюджетных фондов, - в случае предоставления межбюджетных трансфертов из бюджета государственного внебюджетного фонда Российской Федерации;</w:t>
        </w:r>
      </w:ins>
    </w:p>
    <w:p w14:paraId="7B9496B5" w14:textId="45539DC9" w:rsidR="00663712" w:rsidRPr="009D418C" w:rsidRDefault="000C3096" w:rsidP="00852C9B">
      <w:pPr>
        <w:autoSpaceDE w:val="0"/>
        <w:autoSpaceDN w:val="0"/>
        <w:adjustRightInd w:val="0"/>
        <w:spacing w:after="0" w:line="240" w:lineRule="auto"/>
        <w:ind w:firstLine="540"/>
        <w:jc w:val="both"/>
        <w:rPr>
          <w:ins w:id="363" w:author="БЫЧКОВ СТАНИСЛАВ СЕРГЕЕВИЧ" w:date="2018-10-15T18:05:00Z"/>
          <w:rFonts w:ascii="Times New Roman" w:hAnsi="Times New Roman" w:cs="Times New Roman"/>
          <w:sz w:val="26"/>
          <w:szCs w:val="26"/>
        </w:rPr>
      </w:pPr>
      <w:ins w:id="364" w:author="АКИМКИНА АНАСТАСИЯ ЕВГЕНЬЕВНА" w:date="2018-10-02T16:39:00Z">
        <w:r w:rsidRPr="009D418C">
          <w:rPr>
            <w:rFonts w:ascii="Times New Roman" w:hAnsi="Times New Roman" w:cs="Times New Roman"/>
            <w:sz w:val="26"/>
            <w:szCs w:val="26"/>
            <w:highlight w:val="yellow"/>
          </w:rPr>
          <w:t>финансовых органов (главных администраторов (администраторов) средств бюджетов)</w:t>
        </w:r>
        <w:r w:rsidRPr="009D418C">
          <w:rPr>
            <w:rFonts w:ascii="Times New Roman" w:hAnsi="Times New Roman" w:cs="Times New Roman"/>
            <w:sz w:val="26"/>
            <w:szCs w:val="26"/>
          </w:rPr>
          <w:t xml:space="preserve"> </w:t>
        </w:r>
      </w:ins>
      <w:ins w:id="365" w:author="АКИМКИНА АНАСТАСИЯ ЕВГЕНЬЕВНА" w:date="2018-10-10T19:37:00Z">
        <w:r w:rsidR="006973B2" w:rsidRPr="009D418C">
          <w:rPr>
            <w:rFonts w:ascii="Times New Roman" w:hAnsi="Times New Roman" w:cs="Times New Roman"/>
            <w:strike/>
            <w:sz w:val="26"/>
            <w:szCs w:val="26"/>
            <w:highlight w:val="yellow"/>
          </w:rPr>
          <w:t>получателями средств бюджетов</w:t>
        </w:r>
        <w:r w:rsidR="006973B2" w:rsidRPr="009D418C">
          <w:rPr>
            <w:rFonts w:ascii="Times New Roman" w:hAnsi="Times New Roman" w:cs="Times New Roman"/>
            <w:sz w:val="26"/>
            <w:szCs w:val="26"/>
          </w:rPr>
          <w:t xml:space="preserve"> </w:t>
        </w:r>
      </w:ins>
      <w:ins w:id="366" w:author="АКИМКИНА АНАСТАСИЯ ЕВГЕНЬЕВНА" w:date="2018-10-02T16:39:00Z">
        <w:r w:rsidRPr="009D418C">
          <w:rPr>
            <w:rFonts w:ascii="Times New Roman" w:hAnsi="Times New Roman" w:cs="Times New Roman"/>
            <w:sz w:val="26"/>
            <w:szCs w:val="26"/>
          </w:rPr>
          <w:t xml:space="preserve">муниципальных образований, - в случае предоставления бюджетам субъектов Российской Федерации межбюджетных трансфертов из федерального бюджета в целях </w:t>
        </w:r>
      </w:ins>
      <w:ins w:id="367" w:author="БЫЧКОВ СТАНИСЛАВ СЕРГЕЕВИЧ" w:date="2018-10-15T18:14:00Z">
        <w:r w:rsidR="00A33B5F" w:rsidRPr="009D418C">
          <w:rPr>
            <w:rFonts w:ascii="Times New Roman" w:hAnsi="Times New Roman" w:cs="Times New Roman"/>
            <w:sz w:val="26"/>
            <w:szCs w:val="26"/>
            <w:highlight w:val="yellow"/>
          </w:rPr>
          <w:t xml:space="preserve">финансового обеспечения, в том числе </w:t>
        </w:r>
        <w:proofErr w:type="spellStart"/>
        <w:r w:rsidR="00A33B5F" w:rsidRPr="009D418C">
          <w:rPr>
            <w:rFonts w:ascii="Times New Roman" w:hAnsi="Times New Roman" w:cs="Times New Roman"/>
            <w:sz w:val="26"/>
            <w:szCs w:val="26"/>
            <w:highlight w:val="yellow"/>
          </w:rPr>
          <w:t>софинансирования</w:t>
        </w:r>
      </w:ins>
      <w:proofErr w:type="spellEnd"/>
      <w:ins w:id="368" w:author="БЫЧКОВ СТАНИСЛАВ СЕРГЕЕВИЧ" w:date="2018-10-15T18:15:00Z">
        <w:r w:rsidR="00A33B5F" w:rsidRPr="009D418C">
          <w:rPr>
            <w:rFonts w:ascii="Times New Roman" w:hAnsi="Times New Roman" w:cs="Times New Roman"/>
            <w:sz w:val="26"/>
            <w:szCs w:val="26"/>
            <w:highlight w:val="yellow"/>
          </w:rPr>
          <w:t>,</w:t>
        </w:r>
      </w:ins>
      <w:ins w:id="369" w:author="БЫЧКОВ СТАНИСЛАВ СЕРГЕЕВИЧ" w:date="2018-10-15T18:14:00Z">
        <w:r w:rsidR="00A33B5F" w:rsidRPr="009D418C">
          <w:rPr>
            <w:rFonts w:ascii="Times New Roman" w:hAnsi="Times New Roman" w:cs="Times New Roman"/>
            <w:sz w:val="26"/>
            <w:szCs w:val="26"/>
            <w:highlight w:val="yellow"/>
          </w:rPr>
          <w:t xml:space="preserve"> </w:t>
        </w:r>
      </w:ins>
      <w:ins w:id="370" w:author="АКИМКИНА АНАСТАСИЯ ЕВГЕНЬЕВНА" w:date="2018-10-02T16:39:00Z">
        <w:del w:id="371" w:author="БЫЧКОВ СТАНИСЛАВ СЕРГЕЕВИЧ" w:date="2018-10-15T18:14:00Z">
          <w:r w:rsidRPr="009D418C" w:rsidDel="00A33B5F">
            <w:rPr>
              <w:rFonts w:ascii="Times New Roman" w:hAnsi="Times New Roman" w:cs="Times New Roman"/>
              <w:sz w:val="26"/>
              <w:szCs w:val="26"/>
              <w:highlight w:val="yellow"/>
            </w:rPr>
            <w:delText>софинансирования (финансового обеспечения)</w:delText>
          </w:r>
          <w:r w:rsidRPr="009D418C" w:rsidDel="00A33B5F">
            <w:rPr>
              <w:rFonts w:ascii="Times New Roman" w:hAnsi="Times New Roman" w:cs="Times New Roman"/>
              <w:sz w:val="26"/>
              <w:szCs w:val="26"/>
            </w:rPr>
            <w:delText xml:space="preserve"> </w:delText>
          </w:r>
        </w:del>
        <w:r w:rsidRPr="009D418C">
          <w:rPr>
            <w:rFonts w:ascii="Times New Roman" w:hAnsi="Times New Roman" w:cs="Times New Roman"/>
            <w:sz w:val="26"/>
            <w:szCs w:val="26"/>
          </w:rPr>
          <w:t>расходных обязательств субъекта Российской Федерации по предоставлению межбюджетных трансфертов бюджетам муниципальных образований</w:t>
        </w:r>
      </w:ins>
      <w:ins w:id="372" w:author="БЫЧКОВ СТАНИСЛАВ СЕРГЕЕВИЧ" w:date="2018-10-15T18:05:00Z">
        <w:r w:rsidR="00663712" w:rsidRPr="009D418C">
          <w:rPr>
            <w:rFonts w:ascii="Times New Roman" w:hAnsi="Times New Roman" w:cs="Times New Roman"/>
            <w:sz w:val="26"/>
            <w:szCs w:val="26"/>
          </w:rPr>
          <w:t>;</w:t>
        </w:r>
      </w:ins>
    </w:p>
    <w:p w14:paraId="0CD02143" w14:textId="2EF08F6F" w:rsidR="000C3096" w:rsidRPr="009D418C" w:rsidRDefault="00663712" w:rsidP="00852C9B">
      <w:pPr>
        <w:autoSpaceDE w:val="0"/>
        <w:autoSpaceDN w:val="0"/>
        <w:adjustRightInd w:val="0"/>
        <w:spacing w:after="0" w:line="240" w:lineRule="auto"/>
        <w:ind w:firstLine="540"/>
        <w:jc w:val="both"/>
        <w:rPr>
          <w:ins w:id="373" w:author="АКИМКИНА АНАСТАСИЯ ЕВГЕНЬЕВНА" w:date="2018-10-02T16:39:00Z"/>
          <w:rFonts w:ascii="Times New Roman" w:hAnsi="Times New Roman" w:cs="Times New Roman"/>
          <w:sz w:val="26"/>
          <w:szCs w:val="26"/>
        </w:rPr>
      </w:pPr>
      <w:ins w:id="374" w:author="БЫЧКОВ СТАНИСЛАВ СЕРГЕЕВИЧ" w:date="2018-10-15T18:05:00Z">
        <w:r w:rsidRPr="009D418C">
          <w:rPr>
            <w:rFonts w:ascii="Times New Roman" w:hAnsi="Times New Roman" w:cs="Times New Roman"/>
            <w:sz w:val="26"/>
            <w:szCs w:val="26"/>
            <w:highlight w:val="yellow"/>
          </w:rPr>
          <w:t>иных объектов контроля, которым предоставлены средства из бюджета субъекта Российской Федерации (</w:t>
        </w:r>
      </w:ins>
      <w:ins w:id="375" w:author="БЫЧКОВ СТАНИСЛАВ СЕРГЕЕВИЧ" w:date="2018-10-15T18:06:00Z">
        <w:r w:rsidRPr="009D418C">
          <w:rPr>
            <w:rFonts w:ascii="Times New Roman" w:hAnsi="Times New Roman" w:cs="Times New Roman"/>
            <w:sz w:val="26"/>
            <w:szCs w:val="26"/>
            <w:highlight w:val="yellow"/>
          </w:rPr>
          <w:t>государственного внебюджетного фонда Российской Федерации</w:t>
        </w:r>
      </w:ins>
      <w:ins w:id="376" w:author="БЫЧКОВ СТАНИСЛАВ СЕРГЕЕВИЧ" w:date="2018-10-15T18:16:00Z">
        <w:r w:rsidR="001554CD" w:rsidRPr="009D418C">
          <w:rPr>
            <w:rFonts w:ascii="Times New Roman" w:hAnsi="Times New Roman" w:cs="Times New Roman"/>
            <w:sz w:val="26"/>
            <w:szCs w:val="26"/>
            <w:highlight w:val="yellow"/>
          </w:rPr>
          <w:t>, муниципального образования</w:t>
        </w:r>
      </w:ins>
      <w:ins w:id="377" w:author="БЫЧКОВ СТАНИСЛАВ СЕРГЕЕВИЧ" w:date="2018-10-15T18:05:00Z">
        <w:r w:rsidRPr="009D418C">
          <w:rPr>
            <w:rFonts w:ascii="Times New Roman" w:hAnsi="Times New Roman" w:cs="Times New Roman"/>
            <w:sz w:val="26"/>
            <w:szCs w:val="26"/>
            <w:highlight w:val="yellow"/>
          </w:rPr>
          <w:t>)</w:t>
        </w:r>
      </w:ins>
      <w:ins w:id="378" w:author="БЫЧКОВ СТАНИСЛАВ СЕРГЕЕВИЧ" w:date="2018-10-15T18:07:00Z">
        <w:r w:rsidRPr="009D418C">
          <w:rPr>
            <w:rFonts w:ascii="Times New Roman" w:hAnsi="Times New Roman" w:cs="Times New Roman"/>
            <w:sz w:val="26"/>
            <w:szCs w:val="26"/>
            <w:highlight w:val="yellow"/>
          </w:rPr>
          <w:t xml:space="preserve"> за счет межбюджетных трансфертов</w:t>
        </w:r>
      </w:ins>
      <w:ins w:id="379" w:author="БЫЧКОВ СТАНИСЛАВ СЕРГЕЕВИЧ" w:date="2018-10-15T18:43:00Z">
        <w:r w:rsidR="00B43FA5" w:rsidRPr="009D418C">
          <w:rPr>
            <w:rFonts w:ascii="Times New Roman" w:hAnsi="Times New Roman" w:cs="Times New Roman"/>
            <w:sz w:val="26"/>
            <w:szCs w:val="26"/>
            <w:highlight w:val="yellow"/>
          </w:rPr>
          <w:t>, бюджетных кредитов</w:t>
        </w:r>
      </w:ins>
      <w:ins w:id="380" w:author="БЫЧКОВ СТАНИСЛАВ СЕРГЕЕВИЧ" w:date="2018-10-15T18:07:00Z">
        <w:r w:rsidRPr="009D418C">
          <w:rPr>
            <w:rFonts w:ascii="Times New Roman" w:hAnsi="Times New Roman" w:cs="Times New Roman"/>
            <w:sz w:val="26"/>
            <w:szCs w:val="26"/>
            <w:highlight w:val="yellow"/>
          </w:rPr>
          <w:t xml:space="preserve"> из федерального бюджета</w:t>
        </w:r>
      </w:ins>
      <w:ins w:id="381" w:author="АКИМКИНА АНАСТАСИЯ ЕВГЕНЬЕВНА" w:date="2018-10-02T16:39:00Z">
        <w:r w:rsidR="000C3096" w:rsidRPr="009D418C">
          <w:rPr>
            <w:rFonts w:ascii="Times New Roman" w:hAnsi="Times New Roman" w:cs="Times New Roman"/>
            <w:sz w:val="26"/>
            <w:szCs w:val="26"/>
            <w:highlight w:val="yellow"/>
          </w:rPr>
          <w:t>.</w:t>
        </w:r>
      </w:ins>
    </w:p>
    <w:p w14:paraId="57657918" w14:textId="21E7A65C" w:rsidR="0065101A" w:rsidRPr="009D418C" w:rsidRDefault="000C3096" w:rsidP="00AD0EBB">
      <w:pPr>
        <w:autoSpaceDE w:val="0"/>
        <w:autoSpaceDN w:val="0"/>
        <w:adjustRightInd w:val="0"/>
        <w:spacing w:after="0" w:line="240" w:lineRule="auto"/>
        <w:ind w:firstLine="540"/>
        <w:jc w:val="both"/>
        <w:rPr>
          <w:ins w:id="382" w:author="БЫЧКОВ СТАНИСЛАВ СЕРГЕЕВИЧ" w:date="2018-10-15T18:08:00Z"/>
          <w:rFonts w:ascii="Times New Roman" w:hAnsi="Times New Roman" w:cs="Times New Roman"/>
          <w:sz w:val="26"/>
          <w:szCs w:val="26"/>
          <w:highlight w:val="cyan"/>
        </w:rPr>
      </w:pPr>
      <w:ins w:id="383" w:author="АКИМКИНА АНАСТАСИЯ ЕВГЕНЬЕВНА" w:date="2018-10-02T16:39:00Z">
        <w:r w:rsidRPr="009D418C">
          <w:rPr>
            <w:rFonts w:ascii="Times New Roman" w:hAnsi="Times New Roman" w:cs="Times New Roman"/>
            <w:sz w:val="26"/>
            <w:szCs w:val="26"/>
          </w:rPr>
          <w:lastRenderedPageBreak/>
          <w:t xml:space="preserve">Государственный финансовый контроль в части соблюдения целей, порядка и условий предоставления и использования (расходования) межбюджетных трансфертов, бюджетных кредитов из бюджета субъекта Российской Федерации, а также обязательств, предусмотренных соглашением о предоставлении средств из бюджета субъекта Российской Федерации,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 </w:t>
        </w:r>
        <w:r w:rsidRPr="009D418C">
          <w:rPr>
            <w:rFonts w:ascii="Times New Roman" w:hAnsi="Times New Roman" w:cs="Times New Roman"/>
            <w:sz w:val="26"/>
            <w:szCs w:val="26"/>
            <w:highlight w:val="yellow"/>
          </w:rPr>
          <w:t>главных администраторов (администраторов)</w:t>
        </w:r>
      </w:ins>
      <w:ins w:id="384" w:author="АКИМКИНА АНАСТАСИЯ ЕВГЕНЬЕВНА" w:date="2018-10-02T16:40:00Z">
        <w:r w:rsidRPr="009D418C">
          <w:rPr>
            <w:rFonts w:ascii="Times New Roman" w:hAnsi="Times New Roman" w:cs="Times New Roman"/>
            <w:sz w:val="26"/>
            <w:szCs w:val="26"/>
          </w:rPr>
          <w:t xml:space="preserve"> </w:t>
        </w:r>
      </w:ins>
      <w:ins w:id="385" w:author="АКИМКИНА АНАСТАСИЯ ЕВГЕНЬЕВНА" w:date="2018-10-10T19:41:00Z">
        <w:r w:rsidR="00795FB5" w:rsidRPr="009D418C">
          <w:rPr>
            <w:rFonts w:ascii="Times New Roman" w:hAnsi="Times New Roman" w:cs="Times New Roman"/>
            <w:strike/>
            <w:sz w:val="26"/>
            <w:szCs w:val="26"/>
            <w:highlight w:val="yellow"/>
          </w:rPr>
          <w:t>объектов контроля, указанных в пункте 1 настоящей статьи, являющихся получателями</w:t>
        </w:r>
      </w:ins>
      <w:ins w:id="386" w:author="АКИМКИНА АНАСТАСИЯ ЕВГЕНЬЕВНА" w:date="2018-10-10T19:42:00Z">
        <w:r w:rsidR="00795FB5" w:rsidRPr="009D418C">
          <w:rPr>
            <w:rFonts w:ascii="Times New Roman" w:hAnsi="Times New Roman" w:cs="Times New Roman"/>
            <w:strike/>
            <w:sz w:val="26"/>
            <w:szCs w:val="26"/>
          </w:rPr>
          <w:t xml:space="preserve"> </w:t>
        </w:r>
      </w:ins>
      <w:ins w:id="387" w:author="АКИМКИНА АНАСТАСИЯ ЕВГЕНЬЕВНА" w:date="2018-10-02T16:40:00Z">
        <w:r w:rsidRPr="009D418C">
          <w:rPr>
            <w:rFonts w:ascii="Times New Roman" w:hAnsi="Times New Roman" w:cs="Times New Roman"/>
            <w:sz w:val="26"/>
            <w:szCs w:val="26"/>
          </w:rPr>
          <w:t xml:space="preserve">средств бюджета субъекта Российской Федерации, </w:t>
        </w:r>
        <w:r w:rsidRPr="009D418C">
          <w:rPr>
            <w:rFonts w:ascii="Times New Roman" w:hAnsi="Times New Roman" w:cs="Times New Roman"/>
            <w:sz w:val="26"/>
            <w:szCs w:val="26"/>
            <w:highlight w:val="yellow"/>
          </w:rPr>
          <w:t>финансовых органов (главных администраторов (администраторов) средств бюджетов)</w:t>
        </w:r>
        <w:r w:rsidRPr="009D418C">
          <w:rPr>
            <w:rFonts w:ascii="Times New Roman" w:hAnsi="Times New Roman" w:cs="Times New Roman"/>
            <w:sz w:val="26"/>
            <w:szCs w:val="26"/>
          </w:rPr>
          <w:t xml:space="preserve"> </w:t>
        </w:r>
      </w:ins>
      <w:ins w:id="388" w:author="АКИМКИНА АНАСТАСИЯ ЕВГЕНЬЕВНА" w:date="2018-10-10T19:42:00Z">
        <w:r w:rsidR="00795FB5" w:rsidRPr="009D418C">
          <w:rPr>
            <w:rFonts w:ascii="Times New Roman" w:hAnsi="Times New Roman" w:cs="Times New Roman"/>
            <w:strike/>
            <w:sz w:val="26"/>
            <w:szCs w:val="26"/>
            <w:highlight w:val="yellow"/>
          </w:rPr>
          <w:t>получателями средств бюджетов</w:t>
        </w:r>
        <w:r w:rsidR="00795FB5" w:rsidRPr="009D418C">
          <w:rPr>
            <w:rFonts w:ascii="Times New Roman" w:hAnsi="Times New Roman" w:cs="Times New Roman"/>
            <w:sz w:val="26"/>
            <w:szCs w:val="26"/>
          </w:rPr>
          <w:t xml:space="preserve"> </w:t>
        </w:r>
      </w:ins>
      <w:ins w:id="389" w:author="АКИМКИНА АНАСТАСИЯ ЕВГЕНЬЕВНА" w:date="2018-10-02T16:40:00Z">
        <w:r w:rsidRPr="009D418C">
          <w:rPr>
            <w:rFonts w:ascii="Times New Roman" w:hAnsi="Times New Roman" w:cs="Times New Roman"/>
            <w:sz w:val="26"/>
            <w:szCs w:val="26"/>
          </w:rPr>
          <w:t>муниципальных образований</w:t>
        </w:r>
      </w:ins>
      <w:ins w:id="390" w:author="БЫЧКОВ СТАНИСЛАВ СЕРГЕЕВИЧ" w:date="2018-10-15T18:08:00Z">
        <w:r w:rsidR="0065101A" w:rsidRPr="009D418C">
          <w:rPr>
            <w:rFonts w:ascii="Times New Roman" w:hAnsi="Times New Roman" w:cs="Times New Roman"/>
            <w:sz w:val="26"/>
            <w:szCs w:val="26"/>
          </w:rPr>
          <w:t xml:space="preserve">, </w:t>
        </w:r>
        <w:r w:rsidR="0065101A" w:rsidRPr="009D418C">
          <w:rPr>
            <w:rFonts w:ascii="Times New Roman" w:hAnsi="Times New Roman" w:cs="Times New Roman"/>
            <w:sz w:val="26"/>
            <w:szCs w:val="26"/>
            <w:highlight w:val="yellow"/>
          </w:rPr>
          <w:t xml:space="preserve">а также иных объектов контроля, которым предоставлены средства из бюджета </w:t>
        </w:r>
      </w:ins>
      <w:ins w:id="391" w:author="БЫЧКОВ СТАНИСЛАВ СЕРГЕЕВИЧ" w:date="2018-10-18T10:59:00Z">
        <w:r w:rsidR="00320526" w:rsidRPr="009D418C">
          <w:rPr>
            <w:rFonts w:ascii="Times New Roman" w:hAnsi="Times New Roman" w:cs="Times New Roman"/>
            <w:sz w:val="26"/>
            <w:szCs w:val="26"/>
            <w:highlight w:val="yellow"/>
          </w:rPr>
          <w:t>муниципального образования</w:t>
        </w:r>
      </w:ins>
      <w:ins w:id="392" w:author="БЫЧКОВ СТАНИСЛАВ СЕРГЕЕВИЧ" w:date="2018-10-15T18:08:00Z">
        <w:r w:rsidR="0065101A" w:rsidRPr="009D418C">
          <w:rPr>
            <w:rFonts w:ascii="Times New Roman" w:hAnsi="Times New Roman" w:cs="Times New Roman"/>
            <w:sz w:val="26"/>
            <w:szCs w:val="26"/>
            <w:highlight w:val="yellow"/>
          </w:rPr>
          <w:t xml:space="preserve"> за счет межбюджетных трансфертов</w:t>
        </w:r>
      </w:ins>
      <w:ins w:id="393" w:author="БЫЧКОВ СТАНИСЛАВ СЕРГЕЕВИЧ" w:date="2018-10-15T18:43:00Z">
        <w:r w:rsidR="00B43FA5" w:rsidRPr="009D418C">
          <w:rPr>
            <w:rFonts w:ascii="Times New Roman" w:hAnsi="Times New Roman" w:cs="Times New Roman"/>
            <w:sz w:val="26"/>
            <w:szCs w:val="26"/>
            <w:highlight w:val="yellow"/>
          </w:rPr>
          <w:t>, бюджетных кредитов</w:t>
        </w:r>
      </w:ins>
      <w:ins w:id="394" w:author="БЫЧКОВ СТАНИСЛАВ СЕРГЕЕВИЧ" w:date="2018-10-15T18:58:00Z">
        <w:r w:rsidR="00AD0EBB" w:rsidRPr="009D418C">
          <w:rPr>
            <w:rFonts w:ascii="Times New Roman" w:hAnsi="Times New Roman" w:cs="Times New Roman"/>
            <w:sz w:val="26"/>
            <w:szCs w:val="26"/>
            <w:highlight w:val="yellow"/>
          </w:rPr>
          <w:t xml:space="preserve"> </w:t>
        </w:r>
      </w:ins>
      <w:ins w:id="395" w:author="БЫЧКОВ СТАНИСЛАВ СЕРГЕЕВИЧ" w:date="2018-10-15T18:08:00Z">
        <w:r w:rsidR="0065101A" w:rsidRPr="009D418C">
          <w:rPr>
            <w:rFonts w:ascii="Times New Roman" w:hAnsi="Times New Roman" w:cs="Times New Roman"/>
            <w:sz w:val="26"/>
            <w:szCs w:val="26"/>
            <w:highlight w:val="yellow"/>
          </w:rPr>
          <w:t>из бюджета субъекта Российской Федерации.</w:t>
        </w:r>
      </w:ins>
    </w:p>
    <w:p w14:paraId="1BE6AA55" w14:textId="0D371F23" w:rsidR="00D00B36" w:rsidRPr="009D418C" w:rsidRDefault="00D00B36" w:rsidP="002123AA">
      <w:pPr>
        <w:shd w:val="clear" w:color="auto" w:fill="FFFFFF"/>
        <w:spacing w:after="0" w:line="240" w:lineRule="auto"/>
        <w:ind w:firstLine="567"/>
        <w:jc w:val="both"/>
        <w:rPr>
          <w:ins w:id="396" w:author="БЫЧКОВ СТАНИСЛАВ СЕРГЕЕВИЧ" w:date="2018-10-18T10:56:00Z"/>
          <w:rFonts w:ascii="Times New Roman" w:eastAsia="Times New Roman" w:hAnsi="Times New Roman" w:cs="Times New Roman"/>
          <w:sz w:val="26"/>
          <w:szCs w:val="26"/>
          <w:shd w:val="clear" w:color="auto" w:fill="FFFFFF"/>
          <w:lang w:eastAsia="ru-RU"/>
        </w:rPr>
      </w:pPr>
      <w:ins w:id="397" w:author="БЫЧКОВ СТАНИСЛАВ СЕРГЕЕВИЧ" w:date="2018-10-18T10:56:00Z">
        <w:r w:rsidRPr="009D418C">
          <w:rPr>
            <w:rFonts w:ascii="Times New Roman" w:eastAsia="Times New Roman" w:hAnsi="Times New Roman" w:cs="Times New Roman"/>
            <w:bCs/>
            <w:sz w:val="26"/>
            <w:szCs w:val="26"/>
            <w:highlight w:val="yellow"/>
            <w:shd w:val="clear" w:color="auto" w:fill="FFFF00"/>
            <w:lang w:eastAsia="ru-RU"/>
          </w:rPr>
          <w:t xml:space="preserve">Муниципальный финансовый контроль в части контроля за соблюдением целей, порядка и условий предоставления и использования (расходования) межбюджетных трансфертов, бюджетных кредитов из бюджета муниципального </w:t>
        </w:r>
      </w:ins>
      <w:ins w:id="398" w:author="АКИМКИНА АНАСТАСИЯ ЕВГЕНЬЕВНА" w:date="2018-10-02T16:40:00Z">
        <w:r w:rsidR="002123AA" w:rsidRPr="009D418C">
          <w:rPr>
            <w:rFonts w:ascii="Times New Roman" w:hAnsi="Times New Roman" w:cs="Times New Roman"/>
            <w:strike/>
            <w:sz w:val="26"/>
            <w:szCs w:val="26"/>
            <w:highlight w:val="yellow"/>
          </w:rPr>
          <w:t xml:space="preserve">района, а также обязательств, предусмотренных соглашением о предоставлении средств из бюджета муниципального района, осуществляется органом муниципального финансового контроля в отношении </w:t>
        </w:r>
      </w:ins>
      <w:ins w:id="399" w:author="АКИМКИНА АНАСТАСИЯ ЕВГЕНЬЕВНА" w:date="2018-10-10T19:52:00Z">
        <w:r w:rsidR="002123AA" w:rsidRPr="009D418C">
          <w:rPr>
            <w:rFonts w:ascii="Times New Roman" w:hAnsi="Times New Roman" w:cs="Times New Roman"/>
            <w:strike/>
            <w:sz w:val="26"/>
            <w:szCs w:val="26"/>
            <w:highlight w:val="yellow"/>
          </w:rPr>
          <w:t>объектов контроля, указанных в пункте 1 настоящей статьи, являющихся получателями средств бюджетов</w:t>
        </w:r>
      </w:ins>
      <w:ins w:id="400" w:author="АКИМКИНА АНАСТАСИЯ ЕВГЕНЬЕВНА" w:date="2018-10-02T16:41:00Z">
        <w:r w:rsidR="002123AA" w:rsidRPr="009D418C">
          <w:rPr>
            <w:rFonts w:ascii="Times New Roman" w:hAnsi="Times New Roman" w:cs="Times New Roman"/>
            <w:strike/>
            <w:sz w:val="26"/>
            <w:szCs w:val="26"/>
            <w:highlight w:val="yellow"/>
          </w:rPr>
          <w:t xml:space="preserve"> городских, сельских поселений (внутригородских образований)</w:t>
        </w:r>
      </w:ins>
      <w:r w:rsidR="002123AA" w:rsidRPr="009D418C">
        <w:rPr>
          <w:rFonts w:ascii="Times New Roman" w:hAnsi="Times New Roman" w:cs="Times New Roman"/>
          <w:strike/>
          <w:sz w:val="26"/>
          <w:szCs w:val="26"/>
          <w:highlight w:val="yellow"/>
        </w:rPr>
        <w:t xml:space="preserve"> </w:t>
      </w:r>
      <w:ins w:id="401" w:author="БЫЧКОВ СТАНИСЛАВ СЕРГЕЕВИЧ" w:date="2018-10-18T10:56:00Z">
        <w:r w:rsidRPr="009D418C">
          <w:rPr>
            <w:rFonts w:ascii="Times New Roman" w:eastAsia="Times New Roman" w:hAnsi="Times New Roman" w:cs="Times New Roman"/>
            <w:bCs/>
            <w:sz w:val="26"/>
            <w:szCs w:val="26"/>
            <w:highlight w:val="yellow"/>
            <w:shd w:val="clear" w:color="auto" w:fill="FFFF00"/>
            <w:lang w:eastAsia="ru-RU"/>
          </w:rPr>
          <w:t>образования, предоставившего межбюджетный трансферт, бюджетный кредит, а также обязательств, предусмотренных соглашением о предоставлении средств из бюджета муниципального образования, осуществляется органом муниципального финансового контроля в отношении главных администраторов (администраторов) средств бюджета муниципального образования, предоставившего межбюджетный трансферт, бюджетный кредит, финансовых органов (главных администраторов (администраторов)</w:t>
        </w:r>
      </w:ins>
      <w:ins w:id="402" w:author="БЫЧКОВ СТАНИСЛАВ СЕРГЕЕВИЧ" w:date="2018-10-18T10:58:00Z">
        <w:r w:rsidRPr="009D418C">
          <w:rPr>
            <w:rFonts w:ascii="Times New Roman" w:eastAsia="Times New Roman" w:hAnsi="Times New Roman" w:cs="Times New Roman"/>
            <w:bCs/>
            <w:sz w:val="26"/>
            <w:szCs w:val="26"/>
            <w:highlight w:val="yellow"/>
            <w:shd w:val="clear" w:color="auto" w:fill="FFFF00"/>
            <w:lang w:eastAsia="ru-RU"/>
          </w:rPr>
          <w:t xml:space="preserve"> </w:t>
        </w:r>
      </w:ins>
      <w:ins w:id="403" w:author="БЫЧКОВ СТАНИСЛАВ СЕРГЕЕВИЧ" w:date="2018-10-18T10:56:00Z">
        <w:r w:rsidRPr="009D418C">
          <w:rPr>
            <w:rFonts w:ascii="Times New Roman" w:eastAsia="Times New Roman" w:hAnsi="Times New Roman" w:cs="Times New Roman"/>
            <w:bCs/>
            <w:sz w:val="26"/>
            <w:szCs w:val="26"/>
            <w:highlight w:val="yellow"/>
            <w:shd w:val="clear" w:color="auto" w:fill="FFFF00"/>
            <w:lang w:eastAsia="ru-RU"/>
          </w:rPr>
          <w:t>средств бюджетов) муниципальных образований, которым предоставлен межбюджетный трансферт, бюджетный кредит.</w:t>
        </w:r>
      </w:ins>
    </w:p>
    <w:p w14:paraId="79B131AB" w14:textId="291BD5F4" w:rsidR="005F1CA1" w:rsidRPr="009D418C" w:rsidDel="00B315A8" w:rsidRDefault="000C3096" w:rsidP="00852C9B">
      <w:pPr>
        <w:autoSpaceDE w:val="0"/>
        <w:autoSpaceDN w:val="0"/>
        <w:adjustRightInd w:val="0"/>
        <w:spacing w:after="0" w:line="240" w:lineRule="auto"/>
        <w:ind w:firstLine="540"/>
        <w:jc w:val="both"/>
        <w:rPr>
          <w:del w:id="404" w:author="БЫЧКОВ СТАНИСЛАВ СЕРГЕЕВИЧ" w:date="2018-10-15T18:17:00Z"/>
          <w:rFonts w:ascii="Times New Roman" w:hAnsi="Times New Roman" w:cs="Times New Roman"/>
          <w:color w:val="00B0F0"/>
          <w:sz w:val="26"/>
          <w:szCs w:val="26"/>
        </w:rPr>
      </w:pPr>
      <w:bookmarkStart w:id="405" w:name="Par0"/>
      <w:bookmarkEnd w:id="405"/>
      <w:r w:rsidRPr="009D418C">
        <w:rPr>
          <w:rFonts w:ascii="Times New Roman" w:hAnsi="Times New Roman" w:cs="Times New Roman"/>
          <w:sz w:val="26"/>
          <w:szCs w:val="26"/>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ins w:id="406" w:author="АКИМКИНА АНАСТАСИЯ ЕВГЕНЬЕВНА" w:date="2018-10-02T16:42:00Z">
        <w:r w:rsidRPr="009D418C">
          <w:rPr>
            <w:rFonts w:ascii="Times New Roman" w:hAnsi="Times New Roman" w:cs="Times New Roman"/>
            <w:color w:val="00B0F0"/>
            <w:sz w:val="26"/>
            <w:szCs w:val="26"/>
            <w:highlight w:val="yellow"/>
          </w:rPr>
          <w:t xml:space="preserve">, </w:t>
        </w:r>
      </w:ins>
      <w:ins w:id="407" w:author="БЫЧКОВ СТАНИСЛАВ СЕРГЕЕВИЧ" w:date="2018-10-15T17:48:00Z">
        <w:r w:rsidR="003A226D" w:rsidRPr="009D418C">
          <w:rPr>
            <w:rFonts w:ascii="Times New Roman" w:hAnsi="Times New Roman" w:cs="Times New Roman"/>
            <w:color w:val="00B0F0"/>
            <w:sz w:val="26"/>
            <w:szCs w:val="26"/>
            <w:highlight w:val="yellow"/>
          </w:rPr>
          <w:t>в том числе</w:t>
        </w:r>
      </w:ins>
      <w:ins w:id="408" w:author="АКИМКИНА АНАСТАСИЯ ЕВГЕНЬЕВНА" w:date="2018-10-02T16:42:00Z">
        <w:r w:rsidRPr="009D418C">
          <w:rPr>
            <w:rFonts w:ascii="Times New Roman" w:hAnsi="Times New Roman" w:cs="Times New Roman"/>
            <w:color w:val="00B0F0"/>
            <w:sz w:val="26"/>
            <w:szCs w:val="26"/>
            <w:highlight w:val="yellow"/>
          </w:rPr>
          <w:t xml:space="preserve"> </w:t>
        </w:r>
      </w:ins>
      <w:ins w:id="409" w:author="БЫЧКОВ СТАНИСЛАВ СЕРГЕЕВИЧ" w:date="2018-10-15T17:48:00Z">
        <w:r w:rsidR="003A226D" w:rsidRPr="009D418C">
          <w:rPr>
            <w:rFonts w:ascii="Times New Roman" w:eastAsia="Times New Roman" w:hAnsi="Times New Roman" w:cs="Times New Roman"/>
            <w:color w:val="00B0F0"/>
            <w:sz w:val="26"/>
            <w:szCs w:val="26"/>
            <w:highlight w:val="yellow"/>
            <w:lang w:eastAsia="ru-RU"/>
          </w:rPr>
          <w:t>посредством доступа к информационным системам объекта контроля в режиме просмотра, выбора и получения информации (документов, материалов) из них</w:t>
        </w:r>
      </w:ins>
      <w:r w:rsidRPr="009D418C">
        <w:rPr>
          <w:rFonts w:ascii="Times New Roman" w:hAnsi="Times New Roman" w:cs="Times New Roman"/>
          <w:color w:val="00B0F0"/>
          <w:sz w:val="26"/>
          <w:szCs w:val="26"/>
          <w:highlight w:val="yellow"/>
        </w:rPr>
        <w:t>.</w:t>
      </w:r>
      <w:r w:rsidR="00F0221F" w:rsidRPr="009D418C">
        <w:rPr>
          <w:rFonts w:ascii="Times New Roman" w:hAnsi="Times New Roman" w:cs="Times New Roman"/>
          <w:color w:val="00B0F0"/>
          <w:sz w:val="26"/>
          <w:szCs w:val="26"/>
        </w:rPr>
        <w:t xml:space="preserve"> </w:t>
      </w:r>
    </w:p>
    <w:p w14:paraId="361498BE" w14:textId="77777777" w:rsidR="000C3096" w:rsidRPr="009D418C" w:rsidRDefault="000C3096"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ar0" w:history="1">
        <w:r w:rsidRPr="009D418C">
          <w:rPr>
            <w:rFonts w:ascii="Times New Roman" w:hAnsi="Times New Roman" w:cs="Times New Roman"/>
            <w:sz w:val="26"/>
            <w:szCs w:val="26"/>
          </w:rPr>
          <w:t>абзаце первом</w:t>
        </w:r>
      </w:hyperlink>
      <w:r w:rsidRPr="009D418C">
        <w:rPr>
          <w:rFonts w:ascii="Times New Roman" w:hAnsi="Times New Roman" w:cs="Times New Roman"/>
          <w:sz w:val="26"/>
          <w:szCs w:val="26"/>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14:paraId="4F348E15" w14:textId="77777777" w:rsidR="000C3096" w:rsidRPr="009D418C" w:rsidRDefault="000C3096"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lastRenderedPageBreak/>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1"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5 апреля 2013 года N 41-ФЗ "О Счетной палате Российской Федерации".</w:t>
      </w:r>
    </w:p>
    <w:p w14:paraId="2E3BAC66" w14:textId="77777777" w:rsidR="000C3096" w:rsidRPr="009D418C" w:rsidRDefault="000C3096"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2"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425186B1" w14:textId="77777777" w:rsidR="000C3096" w:rsidRPr="009D418C" w:rsidRDefault="000C3096" w:rsidP="00852C9B">
      <w:pPr>
        <w:autoSpaceDE w:val="0"/>
        <w:autoSpaceDN w:val="0"/>
        <w:adjustRightInd w:val="0"/>
        <w:spacing w:after="0" w:line="240" w:lineRule="auto"/>
        <w:ind w:firstLine="540"/>
        <w:jc w:val="both"/>
        <w:rPr>
          <w:rFonts w:ascii="Times New Roman" w:hAnsi="Times New Roman" w:cs="Times New Roman"/>
          <w:sz w:val="26"/>
          <w:szCs w:val="26"/>
        </w:rPr>
      </w:pPr>
    </w:p>
    <w:p w14:paraId="4CA912A3" w14:textId="77777777" w:rsidR="00A15E58" w:rsidRPr="009D418C" w:rsidRDefault="00A15E58"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267.1. Методы осуществления государственного (муниципального) финансового контроля</w:t>
      </w:r>
    </w:p>
    <w:p w14:paraId="6F5E0C94"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Методами осуществления государственного (муниципального) финансового контроля являются проверка, ревизия, обследование</w:t>
      </w:r>
      <w:del w:id="410" w:author="АКИМКИНА АНАСТАСИЯ ЕВГЕНЬЕВНА" w:date="2018-10-02T16:57:00Z">
        <w:r w:rsidRPr="009D418C" w:rsidDel="004C2761">
          <w:rPr>
            <w:rFonts w:ascii="Times New Roman" w:hAnsi="Times New Roman" w:cs="Times New Roman"/>
            <w:sz w:val="26"/>
            <w:szCs w:val="26"/>
          </w:rPr>
          <w:delText>,</w:delText>
        </w:r>
      </w:del>
      <w:del w:id="411" w:author="АКИМКИНА АНАСТАСИЯ ЕВГЕНЬЕВНА" w:date="2018-10-02T16:52:00Z">
        <w:r w:rsidRPr="009D418C" w:rsidDel="00A15E58">
          <w:rPr>
            <w:rFonts w:ascii="Times New Roman" w:hAnsi="Times New Roman" w:cs="Times New Roman"/>
            <w:sz w:val="26"/>
            <w:szCs w:val="26"/>
          </w:rPr>
          <w:delText xml:space="preserve"> </w:delText>
        </w:r>
        <w:r w:rsidRPr="009D418C" w:rsidDel="00A15E58">
          <w:rPr>
            <w:rFonts w:ascii="Times New Roman" w:hAnsi="Times New Roman" w:cs="Times New Roman"/>
            <w:sz w:val="26"/>
            <w:szCs w:val="26"/>
            <w:highlight w:val="yellow"/>
          </w:rPr>
          <w:delText>санкционирование операций</w:delText>
        </w:r>
      </w:del>
      <w:r w:rsidRPr="009D418C">
        <w:rPr>
          <w:rFonts w:ascii="Times New Roman" w:hAnsi="Times New Roman" w:cs="Times New Roman"/>
          <w:sz w:val="26"/>
          <w:szCs w:val="26"/>
        </w:rPr>
        <w:t>.</w:t>
      </w:r>
    </w:p>
    <w:p w14:paraId="06156E79" w14:textId="3F921175"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w:t>
      </w:r>
      <w:proofErr w:type="gramStart"/>
      <w:r w:rsidRPr="009D418C">
        <w:rPr>
          <w:rFonts w:ascii="Times New Roman" w:hAnsi="Times New Roman" w:cs="Times New Roman"/>
          <w:sz w:val="26"/>
          <w:szCs w:val="26"/>
        </w:rPr>
        <w:t xml:space="preserve">и </w:t>
      </w:r>
      <w:del w:id="412" w:author="АКИМКИНА АНАСТАСИЯ ЕВГЕНЬЕВНА" w:date="2018-10-11T11:36:00Z">
        <w:r w:rsidRPr="009D418C" w:rsidDel="003147E4">
          <w:rPr>
            <w:rFonts w:ascii="Times New Roman" w:hAnsi="Times New Roman" w:cs="Times New Roman"/>
            <w:sz w:val="26"/>
            <w:szCs w:val="26"/>
          </w:rPr>
          <w:delText xml:space="preserve">бюджетной (бухгалтерской) отчетности </w:delText>
        </w:r>
      </w:del>
      <w:ins w:id="413" w:author="АКИМКИНА АНАСТАСИЯ ЕВГЕНЬЕВНА" w:date="2018-10-11T11:36:00Z">
        <w:r w:rsidR="003147E4" w:rsidRPr="009D418C">
          <w:rPr>
            <w:rFonts w:ascii="Times New Roman" w:hAnsi="Times New Roman" w:cs="Times New Roman"/>
            <w:sz w:val="26"/>
            <w:szCs w:val="26"/>
          </w:rPr>
          <w:t xml:space="preserve"> бюджетной</w:t>
        </w:r>
        <w:proofErr w:type="gramEnd"/>
        <w:r w:rsidR="003147E4" w:rsidRPr="009D418C">
          <w:rPr>
            <w:rFonts w:ascii="Times New Roman" w:hAnsi="Times New Roman" w:cs="Times New Roman"/>
            <w:sz w:val="26"/>
            <w:szCs w:val="26"/>
          </w:rPr>
          <w:t xml:space="preserve">, бухгалтерской (финансовой) отчетности </w:t>
        </w:r>
      </w:ins>
      <w:r w:rsidRPr="009D418C">
        <w:rPr>
          <w:rFonts w:ascii="Times New Roman" w:hAnsi="Times New Roman" w:cs="Times New Roman"/>
          <w:sz w:val="26"/>
          <w:szCs w:val="26"/>
        </w:rPr>
        <w:t>в отношении деятельности объекта контроля за определенный период.</w:t>
      </w:r>
    </w:p>
    <w:p w14:paraId="7F3BD03A" w14:textId="773D8A72"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w:t>
      </w:r>
      <w:ins w:id="414" w:author="АКИМКИНА АНАСТАСИЯ ЕВГЕНЬЕВНА" w:date="2018-10-11T11:37:00Z">
        <w:r w:rsidR="003147E4" w:rsidRPr="009D418C">
          <w:rPr>
            <w:rFonts w:ascii="Times New Roman" w:hAnsi="Times New Roman" w:cs="Times New Roman"/>
            <w:sz w:val="26"/>
            <w:szCs w:val="26"/>
          </w:rPr>
          <w:t>бюджетной, бухгалтерской (финансовой) отчетности</w:t>
        </w:r>
      </w:ins>
      <w:del w:id="415" w:author="АКИМКИНА АНАСТАСИЯ ЕВГЕНЬЕВНА" w:date="2018-10-11T11:37:00Z">
        <w:r w:rsidRPr="009D418C" w:rsidDel="003147E4">
          <w:rPr>
            <w:rFonts w:ascii="Times New Roman" w:hAnsi="Times New Roman" w:cs="Times New Roman"/>
            <w:sz w:val="26"/>
            <w:szCs w:val="26"/>
          </w:rPr>
          <w:delText>бюджетной (бухгалтерской) отчетности</w:delText>
        </w:r>
      </w:del>
      <w:r w:rsidRPr="009D418C">
        <w:rPr>
          <w:rFonts w:ascii="Times New Roman" w:hAnsi="Times New Roman" w:cs="Times New Roman"/>
          <w:sz w:val="26"/>
          <w:szCs w:val="26"/>
        </w:rPr>
        <w:t>.</w:t>
      </w:r>
    </w:p>
    <w:p w14:paraId="34B02AB8" w14:textId="109FD93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Результаты проверки, ревизии оформляются актом.</w:t>
      </w:r>
      <w:ins w:id="416" w:author="МинФин" w:date="2018-10-13T12:33:00Z">
        <w:r w:rsidR="00182A4A" w:rsidRPr="009D418C">
          <w:rPr>
            <w:rFonts w:ascii="Times New Roman" w:hAnsi="Times New Roman" w:cs="Times New Roman"/>
            <w:sz w:val="26"/>
            <w:szCs w:val="26"/>
          </w:rPr>
          <w:t xml:space="preserve"> </w:t>
        </w:r>
        <w:r w:rsidR="00182A4A" w:rsidRPr="009D418C">
          <w:rPr>
            <w:rFonts w:ascii="Times New Roman" w:hAnsi="Times New Roman" w:cs="Times New Roman"/>
            <w:sz w:val="26"/>
            <w:szCs w:val="26"/>
            <w:highlight w:val="yellow"/>
          </w:rPr>
          <w:t xml:space="preserve">Указанные результаты наряду с оформлением акта могут </w:t>
        </w:r>
      </w:ins>
      <w:ins w:id="417" w:author="МинФин" w:date="2018-10-13T12:34:00Z">
        <w:r w:rsidR="00182A4A" w:rsidRPr="009D418C">
          <w:rPr>
            <w:rFonts w:ascii="Times New Roman" w:hAnsi="Times New Roman" w:cs="Times New Roman"/>
            <w:sz w:val="26"/>
            <w:szCs w:val="26"/>
            <w:highlight w:val="yellow"/>
          </w:rPr>
          <w:t>оформляться отчетами и иными документами, установленными правовыми актами, регулирующими осуществление государственного (</w:t>
        </w:r>
      </w:ins>
      <w:ins w:id="418" w:author="МинФин" w:date="2018-10-13T12:35:00Z">
        <w:r w:rsidR="00182A4A" w:rsidRPr="009D418C">
          <w:rPr>
            <w:rFonts w:ascii="Times New Roman" w:hAnsi="Times New Roman" w:cs="Times New Roman"/>
            <w:sz w:val="26"/>
            <w:szCs w:val="26"/>
            <w:highlight w:val="yellow"/>
          </w:rPr>
          <w:t>муниципального</w:t>
        </w:r>
      </w:ins>
      <w:ins w:id="419" w:author="МинФин" w:date="2018-10-13T12:34:00Z">
        <w:r w:rsidR="00182A4A" w:rsidRPr="009D418C">
          <w:rPr>
            <w:rFonts w:ascii="Times New Roman" w:hAnsi="Times New Roman" w:cs="Times New Roman"/>
            <w:sz w:val="26"/>
            <w:szCs w:val="26"/>
            <w:highlight w:val="yellow"/>
          </w:rPr>
          <w:t>)</w:t>
        </w:r>
      </w:ins>
      <w:ins w:id="420" w:author="МинФин" w:date="2018-10-13T12:35:00Z">
        <w:r w:rsidR="00182A4A" w:rsidRPr="009D418C">
          <w:rPr>
            <w:rFonts w:ascii="Times New Roman" w:hAnsi="Times New Roman" w:cs="Times New Roman"/>
            <w:sz w:val="26"/>
            <w:szCs w:val="26"/>
            <w:highlight w:val="yellow"/>
          </w:rPr>
          <w:t xml:space="preserve"> финансового контроля.</w:t>
        </w:r>
      </w:ins>
      <w:ins w:id="421" w:author="МинФин" w:date="2018-10-13T12:32:00Z">
        <w:r w:rsidR="00182A4A" w:rsidRPr="009D418C">
          <w:rPr>
            <w:rFonts w:ascii="Times New Roman" w:hAnsi="Times New Roman" w:cs="Times New Roman"/>
            <w:sz w:val="26"/>
            <w:szCs w:val="26"/>
          </w:rPr>
          <w:t xml:space="preserve"> </w:t>
        </w:r>
      </w:ins>
    </w:p>
    <w:p w14:paraId="6563B32D"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3. Проверки подразделяются на камеральные и выездные, в том числе встречные проверки.</w:t>
      </w:r>
    </w:p>
    <w:p w14:paraId="3CDDB97D" w14:textId="5DD43C3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w:t>
      </w:r>
      <w:ins w:id="422" w:author="АКИМКИНА АНАСТАСИЯ ЕВГЕНЬЕВНА" w:date="2018-10-11T11:38:00Z">
        <w:r w:rsidR="003147E4" w:rsidRPr="009D418C">
          <w:rPr>
            <w:rFonts w:ascii="Times New Roman" w:hAnsi="Times New Roman" w:cs="Times New Roman"/>
            <w:sz w:val="26"/>
            <w:szCs w:val="26"/>
          </w:rPr>
          <w:t>бюджетной, бухгалтерской (финансовой) отчетности</w:t>
        </w:r>
      </w:ins>
      <w:del w:id="423" w:author="АКИМКИНА АНАСТАСИЯ ЕВГЕНЬЕВНА" w:date="2018-10-11T11:38:00Z">
        <w:r w:rsidRPr="009D418C" w:rsidDel="003147E4">
          <w:rPr>
            <w:rFonts w:ascii="Times New Roman" w:hAnsi="Times New Roman" w:cs="Times New Roman"/>
            <w:sz w:val="26"/>
            <w:szCs w:val="26"/>
          </w:rPr>
          <w:delText>бюджетной (бухгалтерской)</w:delText>
        </w:r>
      </w:del>
      <w:ins w:id="424" w:author="ТИХОНОВА НАТАЛЬЯ АЛЕКСАНДРОВНА" w:date="2018-10-09T15:36:00Z">
        <w:del w:id="425" w:author="АКИМКИНА АНАСТАСИЯ ЕВГЕНЬЕВНА" w:date="2018-10-11T11:38:00Z">
          <w:r w:rsidR="000E222D" w:rsidRPr="009D418C" w:rsidDel="003147E4">
            <w:rPr>
              <w:rFonts w:ascii="Times New Roman" w:hAnsi="Times New Roman" w:cs="Times New Roman"/>
              <w:sz w:val="26"/>
              <w:szCs w:val="26"/>
            </w:rPr>
            <w:delText xml:space="preserve"> </w:delText>
          </w:r>
        </w:del>
      </w:ins>
      <w:del w:id="426" w:author="АКИМКИНА АНАСТАСИЯ ЕВГЕНЬЕВНА" w:date="2018-10-11T11:38:00Z">
        <w:r w:rsidRPr="009D418C" w:rsidDel="003147E4">
          <w:rPr>
            <w:rFonts w:ascii="Times New Roman" w:hAnsi="Times New Roman" w:cs="Times New Roman"/>
            <w:sz w:val="26"/>
            <w:szCs w:val="26"/>
          </w:rPr>
          <w:delText>отчетности</w:delText>
        </w:r>
      </w:del>
      <w:r w:rsidRPr="009D418C">
        <w:rPr>
          <w:rFonts w:ascii="Times New Roman" w:hAnsi="Times New Roman" w:cs="Times New Roman"/>
          <w:sz w:val="26"/>
          <w:szCs w:val="26"/>
        </w:rPr>
        <w:t xml:space="preserve"> и иных документов, представленных по его запросу.</w:t>
      </w:r>
    </w:p>
    <w:p w14:paraId="2121B8B8" w14:textId="239F4A55"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w:t>
      </w:r>
      <w:ins w:id="427" w:author="АКИМКИНА АНАСТАСИЯ ЕВГЕНЬЕВНА" w:date="2018-10-11T11:38:00Z">
        <w:r w:rsidR="003147E4" w:rsidRPr="009D418C">
          <w:rPr>
            <w:rFonts w:ascii="Times New Roman" w:hAnsi="Times New Roman" w:cs="Times New Roman"/>
            <w:sz w:val="26"/>
            <w:szCs w:val="26"/>
          </w:rPr>
          <w:t>бюджетной, бухгалтерской (финансовой) отчетности</w:t>
        </w:r>
      </w:ins>
      <w:del w:id="428" w:author="АКИМКИНА АНАСТАСИЯ ЕВГЕНЬЕВНА" w:date="2018-10-11T11:38:00Z">
        <w:r w:rsidRPr="009D418C" w:rsidDel="003147E4">
          <w:rPr>
            <w:rFonts w:ascii="Times New Roman" w:hAnsi="Times New Roman" w:cs="Times New Roman"/>
            <w:sz w:val="26"/>
            <w:szCs w:val="26"/>
          </w:rPr>
          <w:delText>бюджетной (бухгалтерской) отчетности</w:delText>
        </w:r>
      </w:del>
      <w:r w:rsidRPr="009D418C">
        <w:rPr>
          <w:rFonts w:ascii="Times New Roman" w:hAnsi="Times New Roman" w:cs="Times New Roman"/>
          <w:sz w:val="26"/>
          <w:szCs w:val="26"/>
        </w:rPr>
        <w:t xml:space="preserve"> и первичных документов.</w:t>
      </w:r>
    </w:p>
    <w:p w14:paraId="25B82930"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510CEB6"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4. Под обследованием в целях настоящего Кодекса понимаются анализ и оценка состояния определенной сферы деятельности объекта контроля.</w:t>
      </w:r>
    </w:p>
    <w:p w14:paraId="10D6DF68"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Результаты обследования оформляются заключением.</w:t>
      </w:r>
    </w:p>
    <w:p w14:paraId="1E45509B" w14:textId="77777777" w:rsidR="00A15E58" w:rsidRPr="009D418C" w:rsidRDefault="00A15E58" w:rsidP="00852C9B">
      <w:pPr>
        <w:autoSpaceDE w:val="0"/>
        <w:autoSpaceDN w:val="0"/>
        <w:adjustRightInd w:val="0"/>
        <w:spacing w:after="0" w:line="240" w:lineRule="auto"/>
        <w:ind w:firstLine="540"/>
        <w:jc w:val="both"/>
        <w:rPr>
          <w:rFonts w:ascii="Times New Roman" w:hAnsi="Times New Roman" w:cs="Times New Roman"/>
          <w:sz w:val="26"/>
          <w:szCs w:val="26"/>
        </w:rPr>
      </w:pPr>
      <w:del w:id="429" w:author="АКИМКИНА АНАСТАСИЯ ЕВГЕНЬЕВНА" w:date="2018-10-02T16:57:00Z">
        <w:r w:rsidRPr="009D418C" w:rsidDel="004C2761">
          <w:rPr>
            <w:rFonts w:ascii="Times New Roman" w:hAnsi="Times New Roman" w:cs="Times New Roman"/>
            <w:sz w:val="26"/>
            <w:szCs w:val="26"/>
            <w:highlight w:val="yellow"/>
          </w:rPr>
          <w:lastRenderedPageBreak/>
          <w:delTex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delText>
        </w:r>
      </w:del>
    </w:p>
    <w:p w14:paraId="3FF6A84B" w14:textId="77777777" w:rsidR="005D2465" w:rsidRPr="009D418C" w:rsidRDefault="005D2465" w:rsidP="00852C9B">
      <w:pPr>
        <w:autoSpaceDE w:val="0"/>
        <w:autoSpaceDN w:val="0"/>
        <w:adjustRightInd w:val="0"/>
        <w:spacing w:after="0" w:line="240" w:lineRule="auto"/>
        <w:ind w:firstLine="540"/>
        <w:jc w:val="both"/>
        <w:outlineLvl w:val="0"/>
        <w:rPr>
          <w:rFonts w:ascii="Times New Roman" w:hAnsi="Times New Roman" w:cs="Times New Roman"/>
          <w:sz w:val="26"/>
          <w:szCs w:val="26"/>
        </w:rPr>
      </w:pPr>
    </w:p>
    <w:p w14:paraId="6EBC245A" w14:textId="77777777" w:rsidR="004C2761" w:rsidRPr="009D418C" w:rsidRDefault="004C2761"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246EA23"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14:paraId="4590EE6C" w14:textId="13810A23"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ins w:id="430" w:author="АКИМКИНА АНАСТАСИЯ ЕВГЕНЬЕВНА" w:date="2018-10-02T16:59:00Z">
        <w:r w:rsidRPr="009D418C">
          <w:rPr>
            <w:rFonts w:ascii="Times New Roman" w:hAnsi="Times New Roman" w:cs="Times New Roman"/>
            <w:sz w:val="26"/>
            <w:szCs w:val="26"/>
          </w:rPr>
          <w:t xml:space="preserve">контроль за соблюдением в ходе исполнения бюджета бюджетного законодательства Российской Федерации и иных </w:t>
        </w:r>
      </w:ins>
      <w:ins w:id="431" w:author="АКИМКИНА АНАСТАСИЯ ЕВГЕНЬЕВНА" w:date="2018-10-10T20:00:00Z">
        <w:r w:rsidR="005D2465" w:rsidRPr="009D418C">
          <w:rPr>
            <w:rFonts w:ascii="Times New Roman" w:hAnsi="Times New Roman" w:cs="Times New Roman"/>
            <w:strike/>
            <w:sz w:val="26"/>
            <w:szCs w:val="26"/>
            <w:highlight w:val="yellow"/>
          </w:rPr>
          <w:t>нормативных</w:t>
        </w:r>
        <w:r w:rsidR="005D2465" w:rsidRPr="009D418C">
          <w:rPr>
            <w:rFonts w:ascii="Times New Roman" w:hAnsi="Times New Roman" w:cs="Times New Roman"/>
            <w:sz w:val="26"/>
            <w:szCs w:val="26"/>
          </w:rPr>
          <w:t xml:space="preserve"> </w:t>
        </w:r>
      </w:ins>
      <w:ins w:id="432" w:author="АКИМКИНА АНАСТАСИЯ ЕВГЕНЬЕВНА" w:date="2018-10-02T16:59:00Z">
        <w:r w:rsidRPr="009D418C">
          <w:rPr>
            <w:rFonts w:ascii="Times New Roman" w:hAnsi="Times New Roman" w:cs="Times New Roman"/>
            <w:sz w:val="26"/>
            <w:szCs w:val="26"/>
          </w:rPr>
          <w:t xml:space="preserve">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соблюдением </w:t>
        </w:r>
        <w:del w:id="433" w:author="ТОЛКУНОВА АЛИСА ВАДИМОВНА" w:date="2018-10-05T16:06:00Z">
          <w:r w:rsidRPr="009D418C" w:rsidDel="0018262E">
            <w:rPr>
              <w:rFonts w:ascii="Times New Roman" w:hAnsi="Times New Roman" w:cs="Times New Roman"/>
              <w:sz w:val="26"/>
              <w:szCs w:val="26"/>
              <w:highlight w:val="yellow"/>
            </w:rPr>
            <w:delText>условий</w:delText>
          </w:r>
        </w:del>
      </w:ins>
      <w:ins w:id="434" w:author="ТОЛКУНОВА АЛИСА ВАДИМОВНА" w:date="2018-10-05T16:06:00Z">
        <w:r w:rsidR="0018262E" w:rsidRPr="009D418C">
          <w:rPr>
            <w:rFonts w:ascii="Times New Roman" w:hAnsi="Times New Roman" w:cs="Times New Roman"/>
            <w:sz w:val="26"/>
            <w:szCs w:val="26"/>
            <w:highlight w:val="yellow"/>
          </w:rPr>
          <w:t>положений</w:t>
        </w:r>
      </w:ins>
      <w:ins w:id="435" w:author="АКИМКИНА АНАСТАСИЯ ЕВГЕНЬЕВНА" w:date="2018-10-02T16:59:00Z">
        <w:r w:rsidRPr="009D418C">
          <w:rPr>
            <w:rFonts w:ascii="Times New Roman" w:hAnsi="Times New Roman" w:cs="Times New Roman"/>
            <w:sz w:val="26"/>
            <w:szCs w:val="26"/>
          </w:rPr>
          <w:t xml:space="preserve"> государственных (муниципальных) контрактов, договоров или соглашений о предоставлении средств из соответствующего бюджета;</w:t>
        </w:r>
      </w:ins>
      <w:del w:id="436" w:author="АКИМКИНА АНАСТАСИЯ ЕВГЕНЬЕВНА" w:date="2018-10-02T16:59:00Z">
        <w:r w:rsidRPr="009D418C" w:rsidDel="004C2761">
          <w:rPr>
            <w:rFonts w:ascii="Times New Roman" w:hAnsi="Times New Roman" w:cs="Times New Roman"/>
            <w:sz w:val="26"/>
            <w:szCs w:val="26"/>
          </w:rPr>
          <w:delTex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delText>
        </w:r>
      </w:del>
    </w:p>
    <w:p w14:paraId="6417776E"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734D9AC3"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контроль в других сферах, установленных Федеральным </w:t>
      </w:r>
      <w:hyperlink r:id="rId13"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5 апреля 2013 года N 41-ФЗ "О Счетной палате Российской Федерации" и Федеральным </w:t>
      </w:r>
      <w:hyperlink r:id="rId14"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033728F3"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62A9A5C"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5"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5 апреля 2013 года N 41-ФЗ "О Счетной палате Российской Федерации" и Федеральным </w:t>
      </w:r>
      <w:hyperlink r:id="rId16" w:history="1">
        <w:r w:rsidRPr="009D418C">
          <w:rPr>
            <w:rFonts w:ascii="Times New Roman" w:hAnsi="Times New Roman" w:cs="Times New Roman"/>
            <w:sz w:val="26"/>
            <w:szCs w:val="26"/>
          </w:rPr>
          <w:t>законом</w:t>
        </w:r>
      </w:hyperlink>
      <w:r w:rsidRPr="009D418C">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5B70C272"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направляются объектам контроля представления, предписания;</w:t>
      </w:r>
    </w:p>
    <w:p w14:paraId="0FE0661C"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направляются финансовым органам, </w:t>
      </w:r>
      <w:ins w:id="437" w:author="АКИМКИНА АНАСТАСИЯ ЕВГЕНЬЕВНА" w:date="2018-10-02T17:00:00Z">
        <w:r w:rsidRPr="009D418C">
          <w:rPr>
            <w:rFonts w:ascii="Times New Roman" w:hAnsi="Times New Roman" w:cs="Times New Roman"/>
            <w:sz w:val="26"/>
            <w:szCs w:val="26"/>
          </w:rPr>
          <w:t>органам управления государственными внебюджетными фондами</w:t>
        </w:r>
        <w:r w:rsidRPr="009D418C" w:rsidDel="004C2761">
          <w:rPr>
            <w:rFonts w:ascii="Times New Roman" w:hAnsi="Times New Roman" w:cs="Times New Roman"/>
            <w:sz w:val="26"/>
            <w:szCs w:val="26"/>
          </w:rPr>
          <w:t xml:space="preserve"> </w:t>
        </w:r>
      </w:ins>
      <w:del w:id="438" w:author="АКИМКИНА АНАСТАСИЯ ЕВГЕНЬЕВНА" w:date="2018-10-02T17:00:00Z">
        <w:r w:rsidRPr="009D418C" w:rsidDel="004C2761">
          <w:rPr>
            <w:rFonts w:ascii="Times New Roman" w:hAnsi="Times New Roman" w:cs="Times New Roman"/>
            <w:sz w:val="26"/>
            <w:szCs w:val="26"/>
          </w:rPr>
          <w:delText xml:space="preserve">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w:delText>
        </w:r>
      </w:del>
      <w:r w:rsidRPr="009D418C">
        <w:rPr>
          <w:rFonts w:ascii="Times New Roman" w:hAnsi="Times New Roman" w:cs="Times New Roman"/>
          <w:sz w:val="26"/>
          <w:szCs w:val="26"/>
        </w:rPr>
        <w:t>уведомления о применении бюджетных мер принуждения;</w:t>
      </w:r>
    </w:p>
    <w:p w14:paraId="2EB9F9B8"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FADCE81"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14:paraId="39D7E95B" w14:textId="77777777" w:rsidR="004C2761" w:rsidRPr="009D418C" w:rsidRDefault="004C2761"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37017DA3" w14:textId="77777777" w:rsidR="004C2761" w:rsidRPr="009D418C" w:rsidRDefault="004C2761" w:rsidP="00852C9B">
      <w:pPr>
        <w:autoSpaceDE w:val="0"/>
        <w:autoSpaceDN w:val="0"/>
        <w:adjustRightInd w:val="0"/>
        <w:spacing w:after="0" w:line="240" w:lineRule="auto"/>
        <w:ind w:firstLine="540"/>
        <w:jc w:val="both"/>
        <w:outlineLvl w:val="0"/>
        <w:rPr>
          <w:rFonts w:ascii="Times New Roman" w:hAnsi="Times New Roman" w:cs="Times New Roman"/>
          <w:b/>
          <w:sz w:val="26"/>
          <w:szCs w:val="26"/>
        </w:rPr>
      </w:pPr>
      <w:r w:rsidRPr="009D418C">
        <w:rPr>
          <w:rFonts w:ascii="Times New Roman" w:hAnsi="Times New Roman" w:cs="Times New Roman"/>
          <w:b/>
          <w:sz w:val="26"/>
          <w:szCs w:val="26"/>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14:paraId="094DA0A7"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14:paraId="0218EBE8" w14:textId="6274836C" w:rsidR="004C2761" w:rsidRPr="009D418C" w:rsidDel="004C2761" w:rsidRDefault="004C2761" w:rsidP="00852C9B">
      <w:pPr>
        <w:autoSpaceDE w:val="0"/>
        <w:autoSpaceDN w:val="0"/>
        <w:adjustRightInd w:val="0"/>
        <w:spacing w:after="0" w:line="240" w:lineRule="auto"/>
        <w:ind w:firstLine="540"/>
        <w:jc w:val="both"/>
        <w:rPr>
          <w:del w:id="439" w:author="АКИМКИНА АНАСТАСИЯ ЕВГЕНЬЕВНА" w:date="2018-10-02T17:03:00Z"/>
          <w:rFonts w:ascii="Times New Roman" w:hAnsi="Times New Roman" w:cs="Times New Roman"/>
          <w:sz w:val="26"/>
          <w:szCs w:val="26"/>
        </w:rPr>
      </w:pPr>
      <w:ins w:id="440" w:author="АКИМКИНА АНАСТАСИЯ ЕВГЕНЬЕВНА" w:date="2018-10-02T17:03:00Z">
        <w:r w:rsidRPr="009D418C">
          <w:rPr>
            <w:rFonts w:ascii="Times New Roman" w:hAnsi="Times New Roman" w:cs="Times New Roman"/>
            <w:sz w:val="26"/>
            <w:szCs w:val="26"/>
          </w:rPr>
          <w:t xml:space="preserve">контроль за соблюдением положений бюджетного законодательства Российской Федерации и иных </w:t>
        </w:r>
      </w:ins>
      <w:ins w:id="441" w:author="АКИМКИНА АНАСТАСИЯ ЕВГЕНЬЕВНА" w:date="2018-10-10T20:08:00Z">
        <w:r w:rsidR="005D2465" w:rsidRPr="009D418C">
          <w:rPr>
            <w:rFonts w:ascii="Times New Roman" w:hAnsi="Times New Roman" w:cs="Times New Roman"/>
            <w:strike/>
            <w:sz w:val="26"/>
            <w:szCs w:val="26"/>
            <w:highlight w:val="yellow"/>
          </w:rPr>
          <w:t>нормативных</w:t>
        </w:r>
        <w:r w:rsidR="005D2465" w:rsidRPr="009D418C">
          <w:rPr>
            <w:rFonts w:ascii="Times New Roman" w:hAnsi="Times New Roman" w:cs="Times New Roman"/>
            <w:sz w:val="26"/>
            <w:szCs w:val="26"/>
          </w:rPr>
          <w:t xml:space="preserve"> </w:t>
        </w:r>
      </w:ins>
      <w:ins w:id="442" w:author="АКИМКИНА АНАСТАСИЯ ЕВГЕНЬЕВНА" w:date="2018-10-02T17:03:00Z">
        <w:r w:rsidRPr="009D418C">
          <w:rPr>
            <w:rFonts w:ascii="Times New Roman" w:hAnsi="Times New Roman" w:cs="Times New Roman"/>
            <w:sz w:val="26"/>
            <w:szCs w:val="26"/>
          </w:rPr>
          <w:t xml:space="preserve">правовых актов, регулирующих бюджетные правоотношения и (или) обусловливающих расходные обязательства соответствующего публично-правового образования, а также за соблюдением </w:t>
        </w:r>
      </w:ins>
      <w:ins w:id="443" w:author="АКИМКИНА АНАСТАСИЯ ЕВГЕНЬЕВНА" w:date="2018-10-11T14:11:00Z">
        <w:r w:rsidR="0026726F" w:rsidRPr="009D418C">
          <w:rPr>
            <w:rFonts w:ascii="Times New Roman" w:hAnsi="Times New Roman" w:cs="Times New Roman"/>
            <w:strike/>
            <w:sz w:val="26"/>
            <w:szCs w:val="26"/>
            <w:highlight w:val="yellow"/>
          </w:rPr>
          <w:t>условий</w:t>
        </w:r>
        <w:r w:rsidR="0026726F" w:rsidRPr="009D418C">
          <w:rPr>
            <w:rFonts w:ascii="Times New Roman" w:hAnsi="Times New Roman" w:cs="Times New Roman"/>
            <w:sz w:val="26"/>
            <w:szCs w:val="26"/>
          </w:rPr>
          <w:t xml:space="preserve"> </w:t>
        </w:r>
      </w:ins>
      <w:ins w:id="444" w:author="АКИМКИНА АНАСТАСИЯ ЕВГЕНЬЕВНА" w:date="2018-10-02T17:03:00Z">
        <w:r w:rsidRPr="009D418C">
          <w:rPr>
            <w:rFonts w:ascii="Times New Roman" w:hAnsi="Times New Roman" w:cs="Times New Roman"/>
            <w:sz w:val="26"/>
            <w:szCs w:val="26"/>
            <w:highlight w:val="yellow"/>
          </w:rPr>
          <w:t>положений</w:t>
        </w:r>
        <w:r w:rsidRPr="009D418C">
          <w:rPr>
            <w:rFonts w:ascii="Times New Roman" w:hAnsi="Times New Roman" w:cs="Times New Roman"/>
            <w:strike/>
            <w:sz w:val="26"/>
            <w:szCs w:val="26"/>
            <w:highlight w:val="cyan"/>
          </w:rPr>
          <w:t xml:space="preserve"> </w:t>
        </w:r>
        <w:r w:rsidRPr="009D418C">
          <w:rPr>
            <w:rFonts w:ascii="Times New Roman" w:hAnsi="Times New Roman" w:cs="Times New Roman"/>
            <w:strike/>
            <w:sz w:val="26"/>
            <w:szCs w:val="26"/>
            <w:highlight w:val="yellow"/>
          </w:rPr>
          <w:t>государственных (муниципальных) контрактов,</w:t>
        </w:r>
        <w:r w:rsidRPr="009D418C">
          <w:rPr>
            <w:rFonts w:ascii="Times New Roman" w:hAnsi="Times New Roman" w:cs="Times New Roman"/>
            <w:sz w:val="26"/>
            <w:szCs w:val="26"/>
          </w:rPr>
          <w:t xml:space="preserve"> договоров или соглашений о предоставлении средств из соответствующего бюджета; </w:t>
        </w:r>
      </w:ins>
      <w:del w:id="445" w:author="АКИМКИНА АНАСТАСИЯ ЕВГЕНЬЕВНА" w:date="2018-10-02T17:03:00Z">
        <w:r w:rsidRPr="009D418C" w:rsidDel="004C2761">
          <w:rPr>
            <w:rFonts w:ascii="Times New Roman" w:hAnsi="Times New Roman" w:cs="Times New Roman"/>
            <w:sz w:val="26"/>
            <w:szCs w:val="26"/>
          </w:rPr>
          <w:delText>контроль за соблюдением бюджетного законодательства Российской Федерации и иных нормативных правовых актов, регулирующих бюджетные правоотношения;</w:delText>
        </w:r>
      </w:del>
    </w:p>
    <w:p w14:paraId="111ED077" w14:textId="77777777" w:rsidR="004C2761" w:rsidRPr="009D418C" w:rsidRDefault="00F86B0F" w:rsidP="00852C9B">
      <w:pPr>
        <w:autoSpaceDE w:val="0"/>
        <w:autoSpaceDN w:val="0"/>
        <w:adjustRightInd w:val="0"/>
        <w:spacing w:after="0" w:line="240" w:lineRule="auto"/>
        <w:ind w:firstLine="540"/>
        <w:jc w:val="both"/>
        <w:rPr>
          <w:ins w:id="446" w:author="АКИМКИНА АНАСТАСИЯ ЕВГЕНЬЕВНА" w:date="2018-10-02T17:04:00Z"/>
          <w:rFonts w:ascii="Times New Roman" w:hAnsi="Times New Roman" w:cs="Times New Roman"/>
          <w:sz w:val="26"/>
          <w:szCs w:val="26"/>
        </w:rPr>
      </w:pPr>
      <w:ins w:id="447" w:author="АКИМКИНА АНАСТАСИЯ ЕВГЕНЬЕВНА" w:date="2018-10-02T17:04:00Z">
        <w:r w:rsidRPr="009D418C">
          <w:rPr>
            <w:rFonts w:ascii="Times New Roman" w:hAnsi="Times New Roman" w:cs="Times New Roman"/>
            <w:sz w:val="26"/>
            <w:szCs w:val="26"/>
            <w:highlight w:val="yellow"/>
          </w:rPr>
          <w:t>контроль за достоверностью данных отчетности о достижении значений показателей результативности предоставления и (или) использования бюджетных средств (средств, предоставленных из бюджета), в том числе отчетности о реализации государственных (муниципальных) программ, отчетности об исполнении государственных (муниципальных) заданий;</w:t>
        </w:r>
      </w:ins>
      <w:del w:id="448" w:author="АКИМКИНА АНАСТАСИЯ ЕВГЕНЬЕВНА" w:date="2018-10-02T17:04:00Z">
        <w:r w:rsidR="004C2761" w:rsidRPr="009D418C" w:rsidDel="00F86B0F">
          <w:rPr>
            <w:rFonts w:ascii="Times New Roman" w:hAnsi="Times New Roman" w:cs="Times New Roman"/>
            <w:sz w:val="26"/>
            <w:szCs w:val="26"/>
          </w:rPr>
          <w:delTex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delText>
        </w:r>
      </w:del>
    </w:p>
    <w:p w14:paraId="7BA87902" w14:textId="77777777" w:rsidR="001D5A69" w:rsidRPr="009D418C" w:rsidRDefault="00F86B0F" w:rsidP="00852C9B">
      <w:pPr>
        <w:autoSpaceDE w:val="0"/>
        <w:autoSpaceDN w:val="0"/>
        <w:adjustRightInd w:val="0"/>
        <w:spacing w:after="0" w:line="240" w:lineRule="auto"/>
        <w:ind w:firstLine="540"/>
        <w:jc w:val="both"/>
        <w:rPr>
          <w:ins w:id="449" w:author="АКИМКИНА АНАСТАСИЯ ЕВГЕНЬЕВНА" w:date="2018-10-24T15:24:00Z"/>
          <w:rFonts w:ascii="Times New Roman" w:hAnsi="Times New Roman" w:cs="Times New Roman"/>
          <w:sz w:val="26"/>
          <w:szCs w:val="26"/>
        </w:rPr>
      </w:pPr>
      <w:ins w:id="450" w:author="АКИМКИНА АНАСТАСИЯ ЕВГЕНЬЕВНА" w:date="2018-10-02T17:05:00Z">
        <w:r w:rsidRPr="009D418C">
          <w:rPr>
            <w:rFonts w:ascii="Times New Roman" w:hAnsi="Times New Roman" w:cs="Times New Roman"/>
            <w:sz w:val="26"/>
            <w:szCs w:val="26"/>
          </w:rPr>
          <w:t xml:space="preserve">контроль за </w:t>
        </w:r>
      </w:ins>
      <w:ins w:id="451" w:author="АКИМКИНА АНАСТАСИЯ ЕВГЕНЬЕВНА" w:date="2018-10-10T20:11:00Z">
        <w:r w:rsidR="00E64983" w:rsidRPr="009D418C">
          <w:rPr>
            <w:rFonts w:ascii="Times New Roman" w:hAnsi="Times New Roman" w:cs="Times New Roman"/>
            <w:strike/>
            <w:sz w:val="26"/>
            <w:szCs w:val="26"/>
            <w:highlight w:val="yellow"/>
          </w:rPr>
          <w:t>полнотой и достоверностью бюджетной, бухгалтерской (финансовой) отчетности организаций государственного сектора -</w:t>
        </w:r>
        <w:r w:rsidR="00E64983" w:rsidRPr="009D418C">
          <w:rPr>
            <w:rFonts w:ascii="Times New Roman" w:hAnsi="Times New Roman" w:cs="Times New Roman"/>
            <w:sz w:val="26"/>
            <w:szCs w:val="26"/>
          </w:rPr>
          <w:t xml:space="preserve"> </w:t>
        </w:r>
      </w:ins>
      <w:ins w:id="452" w:author="АКИМКИНА АНАСТАСИЯ ЕВГЕНЬЕВНА" w:date="2018-10-02T17:05:00Z">
        <w:r w:rsidRPr="009D418C">
          <w:rPr>
            <w:rFonts w:ascii="Times New Roman" w:hAnsi="Times New Roman" w:cs="Times New Roman"/>
            <w:sz w:val="26"/>
            <w:szCs w:val="26"/>
            <w:highlight w:val="yellow"/>
          </w:rPr>
          <w:t>соблюдением требований к бухгалтерскому учету в</w:t>
        </w:r>
        <w:r w:rsidRPr="009D418C">
          <w:rPr>
            <w:rFonts w:ascii="Times New Roman" w:hAnsi="Times New Roman" w:cs="Times New Roman"/>
            <w:sz w:val="26"/>
            <w:szCs w:val="26"/>
          </w:rPr>
          <w:t xml:space="preserve"> государственных (муниципальных) </w:t>
        </w:r>
      </w:ins>
      <w:ins w:id="453" w:author="АКИМКИНА АНАСТАСИЯ ЕВГЕНЬЕВНА" w:date="2018-10-10T20:11:00Z">
        <w:r w:rsidR="00E64983" w:rsidRPr="009D418C">
          <w:rPr>
            <w:rFonts w:ascii="Times New Roman" w:hAnsi="Times New Roman" w:cs="Times New Roman"/>
            <w:strike/>
            <w:sz w:val="26"/>
            <w:szCs w:val="26"/>
            <w:highlight w:val="yellow"/>
          </w:rPr>
          <w:t xml:space="preserve">учреждений </w:t>
        </w:r>
      </w:ins>
      <w:ins w:id="454" w:author="АКИМКИНА АНАСТАСИЯ ЕВГЕНЬЕВНА" w:date="2018-10-02T17:05:00Z">
        <w:r w:rsidRPr="009D418C">
          <w:rPr>
            <w:rFonts w:ascii="Times New Roman" w:hAnsi="Times New Roman" w:cs="Times New Roman"/>
            <w:sz w:val="26"/>
            <w:szCs w:val="26"/>
            <w:highlight w:val="yellow"/>
          </w:rPr>
          <w:t>учреждениях</w:t>
        </w:r>
        <w:r w:rsidRPr="009D418C">
          <w:rPr>
            <w:rFonts w:ascii="Times New Roman" w:hAnsi="Times New Roman" w:cs="Times New Roman"/>
            <w:sz w:val="26"/>
            <w:szCs w:val="26"/>
          </w:rPr>
          <w:t xml:space="preserve">, государственных </w:t>
        </w:r>
      </w:ins>
      <w:ins w:id="455" w:author="АКИМКИНА АНАСТАСИЯ ЕВГЕНЬЕВНА" w:date="2018-10-10T20:12:00Z">
        <w:r w:rsidR="00E64983" w:rsidRPr="009D418C">
          <w:rPr>
            <w:rFonts w:ascii="Times New Roman" w:hAnsi="Times New Roman" w:cs="Times New Roman"/>
            <w:strike/>
            <w:sz w:val="26"/>
            <w:szCs w:val="26"/>
            <w:highlight w:val="yellow"/>
          </w:rPr>
          <w:t>органов</w:t>
        </w:r>
        <w:r w:rsidR="00E64983" w:rsidRPr="009D418C">
          <w:rPr>
            <w:rFonts w:ascii="Times New Roman" w:hAnsi="Times New Roman" w:cs="Times New Roman"/>
            <w:strike/>
            <w:sz w:val="26"/>
            <w:szCs w:val="26"/>
          </w:rPr>
          <w:t xml:space="preserve"> </w:t>
        </w:r>
      </w:ins>
      <w:ins w:id="456" w:author="АКИМКИНА АНАСТАСИЯ ЕВГЕНЬЕВНА" w:date="2018-10-02T17:05:00Z">
        <w:r w:rsidRPr="009D418C">
          <w:rPr>
            <w:rFonts w:ascii="Times New Roman" w:hAnsi="Times New Roman" w:cs="Times New Roman"/>
            <w:sz w:val="26"/>
            <w:szCs w:val="26"/>
            <w:highlight w:val="yellow"/>
          </w:rPr>
          <w:t>органах и государственных корпорациях</w:t>
        </w:r>
        <w:r w:rsidRPr="009D418C">
          <w:rPr>
            <w:rFonts w:ascii="Times New Roman" w:hAnsi="Times New Roman" w:cs="Times New Roman"/>
            <w:sz w:val="26"/>
            <w:szCs w:val="26"/>
          </w:rPr>
          <w:t xml:space="preserve">, </w:t>
        </w:r>
      </w:ins>
      <w:ins w:id="457" w:author="АКИМКИНА АНАСТАСИЯ ЕВГЕНЬЕВНА" w:date="2018-10-10T20:19:00Z">
        <w:r w:rsidR="00E64983" w:rsidRPr="009D418C">
          <w:rPr>
            <w:rFonts w:ascii="Times New Roman" w:hAnsi="Times New Roman" w:cs="Times New Roman"/>
            <w:strike/>
            <w:sz w:val="26"/>
            <w:szCs w:val="26"/>
            <w:highlight w:val="yellow"/>
          </w:rPr>
          <w:t>органов</w:t>
        </w:r>
        <w:r w:rsidR="00E64983" w:rsidRPr="009D418C">
          <w:rPr>
            <w:rFonts w:ascii="Times New Roman" w:hAnsi="Times New Roman" w:cs="Times New Roman"/>
            <w:strike/>
            <w:sz w:val="26"/>
            <w:szCs w:val="26"/>
          </w:rPr>
          <w:t xml:space="preserve"> </w:t>
        </w:r>
      </w:ins>
      <w:ins w:id="458" w:author="АКИМКИНА АНАСТАСИЯ ЕВГЕНЬЕВНА" w:date="2018-10-02T17:05:00Z">
        <w:r w:rsidRPr="009D418C">
          <w:rPr>
            <w:rFonts w:ascii="Times New Roman" w:hAnsi="Times New Roman" w:cs="Times New Roman"/>
            <w:sz w:val="26"/>
            <w:szCs w:val="26"/>
            <w:highlight w:val="yellow"/>
          </w:rPr>
          <w:t>органах</w:t>
        </w:r>
        <w:r w:rsidRPr="009D418C">
          <w:rPr>
            <w:rFonts w:ascii="Times New Roman" w:hAnsi="Times New Roman" w:cs="Times New Roman"/>
            <w:sz w:val="26"/>
            <w:szCs w:val="26"/>
          </w:rPr>
          <w:t xml:space="preserve"> местного самоуправления, </w:t>
        </w:r>
      </w:ins>
      <w:ins w:id="459" w:author="АКИМКИНА АНАСТАСИЯ ЕВГЕНЬЕВНА" w:date="2018-10-10T20:19:00Z">
        <w:r w:rsidR="00E64983" w:rsidRPr="009D418C">
          <w:rPr>
            <w:rFonts w:ascii="Times New Roman" w:hAnsi="Times New Roman" w:cs="Times New Roman"/>
            <w:strike/>
            <w:sz w:val="26"/>
            <w:szCs w:val="26"/>
            <w:highlight w:val="yellow"/>
          </w:rPr>
          <w:t xml:space="preserve">органов </w:t>
        </w:r>
      </w:ins>
      <w:ins w:id="460" w:author="АКИМКИНА АНАСТАСИЯ ЕВГЕНЬЕВНА" w:date="2018-10-02T17:05:00Z">
        <w:r w:rsidRPr="009D418C">
          <w:rPr>
            <w:rFonts w:ascii="Times New Roman" w:hAnsi="Times New Roman" w:cs="Times New Roman"/>
            <w:sz w:val="26"/>
            <w:szCs w:val="26"/>
            <w:highlight w:val="yellow"/>
          </w:rPr>
          <w:t>органах</w:t>
        </w:r>
        <w:r w:rsidRPr="009D418C">
          <w:rPr>
            <w:rFonts w:ascii="Times New Roman" w:hAnsi="Times New Roman" w:cs="Times New Roman"/>
            <w:sz w:val="26"/>
            <w:szCs w:val="26"/>
          </w:rPr>
          <w:t xml:space="preserve"> управления государственными внебюджетными фондами, </w:t>
        </w:r>
        <w:r w:rsidRPr="009D418C">
          <w:rPr>
            <w:rFonts w:ascii="Times New Roman" w:hAnsi="Times New Roman" w:cs="Times New Roman"/>
            <w:sz w:val="26"/>
            <w:szCs w:val="26"/>
            <w:highlight w:val="yellow"/>
          </w:rPr>
          <w:t>в том числе к составлению, представлению указанными организациями бюджетной, бухгалтерской (финансовой) отчетности</w:t>
        </w:r>
      </w:ins>
      <w:ins w:id="461" w:author="БЫЧКОВ СТАНИСЛАВ СЕРГЕЕВИЧ" w:date="2018-10-17T13:37:00Z">
        <w:r w:rsidR="001D5A69" w:rsidRPr="009D418C">
          <w:rPr>
            <w:rFonts w:ascii="Times New Roman" w:hAnsi="Times New Roman" w:cs="Times New Roman"/>
            <w:sz w:val="26"/>
            <w:szCs w:val="26"/>
          </w:rPr>
          <w:t>;</w:t>
        </w:r>
      </w:ins>
    </w:p>
    <w:p w14:paraId="7BF090DA" w14:textId="77777777" w:rsidR="00851089" w:rsidRPr="009D418C" w:rsidRDefault="00851089" w:rsidP="00852C9B">
      <w:pPr>
        <w:autoSpaceDE w:val="0"/>
        <w:autoSpaceDN w:val="0"/>
        <w:adjustRightInd w:val="0"/>
        <w:spacing w:after="0" w:line="240" w:lineRule="auto"/>
        <w:ind w:firstLine="540"/>
        <w:jc w:val="both"/>
        <w:rPr>
          <w:ins w:id="462" w:author="АКИМКИНА АНАСТАСИЯ ЕВГЕНЬЕВНА" w:date="2018-10-24T15:24:00Z"/>
          <w:rFonts w:ascii="Times New Roman" w:hAnsi="Times New Roman" w:cs="Times New Roman"/>
          <w:sz w:val="26"/>
          <w:szCs w:val="26"/>
        </w:rPr>
      </w:pPr>
      <w:ins w:id="463" w:author="АКИМКИНА АНАСТАСИЯ ЕВГЕНЬЕВНА" w:date="2018-10-24T15:24:00Z">
        <w:r w:rsidRPr="009D418C">
          <w:rPr>
            <w:rFonts w:ascii="Times New Roman" w:hAnsi="Times New Roman" w:cs="Times New Roman"/>
            <w:sz w:val="26"/>
            <w:szCs w:val="26"/>
            <w:highlight w:val="yellow"/>
          </w:rPr>
          <w:t>контроль в сфере закупок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ins>
    </w:p>
    <w:p w14:paraId="613BBD61" w14:textId="56F1EEA9"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14:paraId="4BDD24A7"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проводятся проверки, ревизии и обследования;</w:t>
      </w:r>
    </w:p>
    <w:p w14:paraId="7DD40284"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направляются объектам контроля акты, заключения, представления и (или) предписания;</w:t>
      </w:r>
    </w:p>
    <w:p w14:paraId="497178B7" w14:textId="77777777" w:rsidR="004C2761" w:rsidRPr="009D418C" w:rsidRDefault="004C2761"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lastRenderedPageBreak/>
        <w:t xml:space="preserve">направляются </w:t>
      </w:r>
      <w:ins w:id="464" w:author="АКИМКИНА АНАСТАСИЯ ЕВГЕНЬЕВНА" w:date="2018-10-02T17:06:00Z">
        <w:r w:rsidR="00F86B0F" w:rsidRPr="009D418C">
          <w:rPr>
            <w:rFonts w:ascii="Times New Roman" w:hAnsi="Times New Roman" w:cs="Times New Roman"/>
            <w:sz w:val="26"/>
            <w:szCs w:val="26"/>
          </w:rPr>
          <w:t>финансовым органам, органам управления государственными внебюджетными фондами</w:t>
        </w:r>
        <w:r w:rsidR="00F86B0F" w:rsidRPr="009D418C" w:rsidDel="00F86B0F">
          <w:rPr>
            <w:rFonts w:ascii="Times New Roman" w:hAnsi="Times New Roman" w:cs="Times New Roman"/>
            <w:sz w:val="26"/>
            <w:szCs w:val="26"/>
          </w:rPr>
          <w:t xml:space="preserve"> </w:t>
        </w:r>
      </w:ins>
      <w:del w:id="465" w:author="АКИМКИНА АНАСТАСИЯ ЕВГЕНЬЕВНА" w:date="2018-10-02T17:06:00Z">
        <w:r w:rsidRPr="009D418C" w:rsidDel="00F86B0F">
          <w:rPr>
            <w:rFonts w:ascii="Times New Roman" w:hAnsi="Times New Roman" w:cs="Times New Roman"/>
            <w:sz w:val="26"/>
            <w:szCs w:val="26"/>
          </w:rPr>
          <w:delText xml:space="preserve">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w:delText>
        </w:r>
      </w:del>
      <w:r w:rsidRPr="009D418C">
        <w:rPr>
          <w:rFonts w:ascii="Times New Roman" w:hAnsi="Times New Roman" w:cs="Times New Roman"/>
          <w:sz w:val="26"/>
          <w:szCs w:val="26"/>
        </w:rPr>
        <w:t>уведомления о применении бюджетных мер принуждения;</w:t>
      </w:r>
    </w:p>
    <w:p w14:paraId="2130DA93" w14:textId="77777777" w:rsidR="004C2761" w:rsidRPr="009D418C" w:rsidRDefault="004C2761" w:rsidP="00852C9B">
      <w:pPr>
        <w:autoSpaceDE w:val="0"/>
        <w:autoSpaceDN w:val="0"/>
        <w:adjustRightInd w:val="0"/>
        <w:spacing w:after="0" w:line="240" w:lineRule="auto"/>
        <w:ind w:firstLine="540"/>
        <w:jc w:val="both"/>
        <w:rPr>
          <w:ins w:id="466" w:author="АКИМКИНА АНАСТАСИЯ ЕВГЕНЬЕВНА" w:date="2018-10-02T17:07:00Z"/>
          <w:rFonts w:ascii="Times New Roman" w:hAnsi="Times New Roman" w:cs="Times New Roman"/>
          <w:sz w:val="26"/>
          <w:szCs w:val="26"/>
        </w:rPr>
      </w:pPr>
      <w:r w:rsidRPr="009D418C">
        <w:rPr>
          <w:rFonts w:ascii="Times New Roman" w:hAnsi="Times New Roman" w:cs="Times New Roman"/>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ins w:id="467" w:author="АКИМКИНА АНАСТАСИЯ ЕВГЕНЬЕВНА" w:date="2018-10-02T17:07:00Z">
        <w:r w:rsidR="00F86B0F" w:rsidRPr="009D418C">
          <w:rPr>
            <w:rFonts w:ascii="Times New Roman" w:hAnsi="Times New Roman" w:cs="Times New Roman"/>
            <w:sz w:val="26"/>
            <w:szCs w:val="26"/>
          </w:rPr>
          <w:t>;</w:t>
        </w:r>
      </w:ins>
      <w:del w:id="468" w:author="АКИМКИНА АНАСТАСИЯ ЕВГЕНЬЕВНА" w:date="2018-10-02T17:07:00Z">
        <w:r w:rsidRPr="009D418C" w:rsidDel="00F86B0F">
          <w:rPr>
            <w:rFonts w:ascii="Times New Roman" w:hAnsi="Times New Roman" w:cs="Times New Roman"/>
            <w:sz w:val="26"/>
            <w:szCs w:val="26"/>
          </w:rPr>
          <w:delText>.</w:delText>
        </w:r>
      </w:del>
    </w:p>
    <w:p w14:paraId="6A3E07ED" w14:textId="77777777" w:rsidR="00F86B0F" w:rsidRPr="009D418C" w:rsidRDefault="00F86B0F" w:rsidP="00852C9B">
      <w:pPr>
        <w:autoSpaceDE w:val="0"/>
        <w:autoSpaceDN w:val="0"/>
        <w:adjustRightInd w:val="0"/>
        <w:spacing w:after="0" w:line="240" w:lineRule="auto"/>
        <w:ind w:firstLine="540"/>
        <w:jc w:val="both"/>
        <w:rPr>
          <w:ins w:id="469" w:author="АКИМКИНА АНАСТАСИЯ ЕВГЕНЬЕВНА" w:date="2018-10-02T17:07:00Z"/>
          <w:rFonts w:ascii="Times New Roman" w:hAnsi="Times New Roman" w:cs="Times New Roman"/>
          <w:sz w:val="26"/>
          <w:szCs w:val="26"/>
          <w:highlight w:val="yellow"/>
        </w:rPr>
      </w:pPr>
      <w:ins w:id="470" w:author="АКИМКИНА АНАСТАСИЯ ЕВГЕНЬЕВНА" w:date="2018-10-02T17:07:00Z">
        <w:r w:rsidRPr="009D418C">
          <w:rPr>
            <w:rFonts w:ascii="Times New Roman" w:hAnsi="Times New Roman" w:cs="Times New Roman"/>
            <w:sz w:val="26"/>
            <w:szCs w:val="26"/>
            <w:highlight w:val="yellow"/>
          </w:rPr>
          <w:t>проводятся экспертизы, необходимые при проведении контрольных мероприятий, и (или) привлекаются независимые эксперты для проведения таких экспертиз, а также в случаях, когда для достижения целей контрольных мероприятий необходимы специальные знания, навыки и опыт привлекаются к участию в проведении контрольных мероприятий специалисты иных государственных органов и (или) специалисты подведомственных организаций и учреждений органов внутреннего государственного (муниципального) финансового контроля;</w:t>
        </w:r>
      </w:ins>
    </w:p>
    <w:p w14:paraId="68C2F6B9" w14:textId="77777777" w:rsidR="00F86B0F" w:rsidRPr="009D418C" w:rsidRDefault="00F86B0F" w:rsidP="00852C9B">
      <w:pPr>
        <w:autoSpaceDE w:val="0"/>
        <w:autoSpaceDN w:val="0"/>
        <w:adjustRightInd w:val="0"/>
        <w:spacing w:after="0" w:line="240" w:lineRule="auto"/>
        <w:ind w:firstLine="540"/>
        <w:jc w:val="both"/>
        <w:rPr>
          <w:rFonts w:ascii="Times New Roman" w:hAnsi="Times New Roman" w:cs="Times New Roman"/>
          <w:sz w:val="26"/>
          <w:szCs w:val="26"/>
        </w:rPr>
      </w:pPr>
      <w:ins w:id="471" w:author="АКИМКИНА АНАСТАСИЯ ЕВГЕНЬЕВНА" w:date="2018-10-02T17:07:00Z">
        <w:r w:rsidRPr="009D418C">
          <w:rPr>
            <w:rFonts w:ascii="Times New Roman" w:hAnsi="Times New Roman" w:cs="Times New Roman"/>
            <w:sz w:val="26"/>
            <w:szCs w:val="26"/>
            <w:highlight w:val="yellow"/>
          </w:rPr>
          <w:t>получают необходимый для осуществления внутреннего государственного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ins>
    </w:p>
    <w:p w14:paraId="1A7FF911" w14:textId="74689A8A" w:rsidR="00F86B0F" w:rsidRPr="009D418C" w:rsidRDefault="00F86B0F" w:rsidP="00852C9B">
      <w:pPr>
        <w:autoSpaceDE w:val="0"/>
        <w:autoSpaceDN w:val="0"/>
        <w:adjustRightInd w:val="0"/>
        <w:spacing w:after="0" w:line="240" w:lineRule="auto"/>
        <w:ind w:firstLine="540"/>
        <w:jc w:val="both"/>
        <w:rPr>
          <w:ins w:id="472" w:author="АКИМКИНА АНАСТАСИЯ ЕВГЕНЬЕВНА" w:date="2018-10-02T17:08:00Z"/>
          <w:rFonts w:ascii="Times New Roman" w:hAnsi="Times New Roman" w:cs="Times New Roman"/>
          <w:sz w:val="26"/>
          <w:szCs w:val="26"/>
        </w:rPr>
      </w:pPr>
      <w:ins w:id="473" w:author="АКИМКИНА АНАСТАСИЯ ЕВГЕНЬЕВНА" w:date="2018-10-02T17:08:00Z">
        <w:r w:rsidRPr="009D418C">
          <w:rPr>
            <w:rFonts w:ascii="Times New Roman" w:hAnsi="Times New Roman" w:cs="Times New Roman"/>
            <w:sz w:val="26"/>
            <w:szCs w:val="26"/>
          </w:rPr>
          <w:t xml:space="preserve">3. Полномочия органов внутреннего государственного (муниципального) финансового контроля по внутреннему государственному (муниципальному) финансовому контролю осуществляются в соответствии с федеральными стандартами осуществления внутреннего государственного (муниципального) финансового контроля, утвержденными </w:t>
        </w:r>
      </w:ins>
      <w:ins w:id="474" w:author="АКИМКИНА АНАСТАСИЯ ЕВГЕНЬЕВНА" w:date="2018-10-24T15:39:00Z">
        <w:r w:rsidR="00277255" w:rsidRPr="009D418C">
          <w:rPr>
            <w:rFonts w:ascii="Times New Roman" w:hAnsi="Times New Roman" w:cs="Times New Roman"/>
            <w:sz w:val="26"/>
            <w:szCs w:val="26"/>
            <w:highlight w:val="yellow"/>
          </w:rPr>
          <w:t>нормативными правовыми актами Правительства Российской Федерации</w:t>
        </w:r>
      </w:ins>
      <w:r w:rsidR="00BA26F8" w:rsidRPr="009D418C">
        <w:rPr>
          <w:rFonts w:ascii="Times New Roman" w:hAnsi="Times New Roman" w:cs="Times New Roman"/>
          <w:sz w:val="26"/>
          <w:szCs w:val="26"/>
        </w:rPr>
        <w:t xml:space="preserve"> </w:t>
      </w:r>
      <w:ins w:id="475" w:author="АКИМКИНА АНАСТАСИЯ ЕВГЕНЬЕВНА" w:date="2018-10-02T17:08:00Z">
        <w:r w:rsidRPr="009D418C">
          <w:rPr>
            <w:rFonts w:ascii="Times New Roman" w:hAnsi="Times New Roman" w:cs="Times New Roman"/>
            <w:strike/>
            <w:sz w:val="26"/>
            <w:szCs w:val="26"/>
            <w:highlight w:val="yellow"/>
          </w:rPr>
          <w:t>Правительством Российской Федерации</w:t>
        </w:r>
        <w:del w:id="476" w:author="МинФин" w:date="2018-10-13T12:44:00Z">
          <w:r w:rsidRPr="009D418C" w:rsidDel="00AD5D31">
            <w:rPr>
              <w:rFonts w:ascii="Times New Roman" w:hAnsi="Times New Roman" w:cs="Times New Roman"/>
              <w:sz w:val="26"/>
              <w:szCs w:val="26"/>
              <w:highlight w:val="yellow"/>
            </w:rPr>
            <w:delText>,</w:delText>
          </w:r>
        </w:del>
        <w:r w:rsidRPr="009D418C">
          <w:rPr>
            <w:rFonts w:ascii="Times New Roman" w:hAnsi="Times New Roman" w:cs="Times New Roman"/>
            <w:sz w:val="26"/>
            <w:szCs w:val="26"/>
            <w:highlight w:val="yellow"/>
          </w:rPr>
          <w:t xml:space="preserve"> </w:t>
        </w:r>
        <w:r w:rsidRPr="009D418C">
          <w:rPr>
            <w:rFonts w:ascii="Times New Roman" w:hAnsi="Times New Roman" w:cs="Times New Roman"/>
            <w:strike/>
            <w:sz w:val="26"/>
            <w:szCs w:val="26"/>
            <w:highlight w:val="yellow"/>
          </w:rPr>
          <w:t>а также утвержденными в соответствии с ними Федеральным казначейством, уполномоченным органом исполнительной власти субъекта Российской Федерации, органом местного самоуправления стандартами (регламентами) внутренней организации контрольной деятельности органов внутреннего государственного (муниципального) финансового контроля</w:t>
        </w:r>
        <w:r w:rsidRPr="009D418C">
          <w:rPr>
            <w:rFonts w:ascii="Times New Roman" w:hAnsi="Times New Roman" w:cs="Times New Roman"/>
            <w:sz w:val="26"/>
            <w:szCs w:val="26"/>
          </w:rPr>
          <w:t xml:space="preserve">. </w:t>
        </w:r>
      </w:ins>
      <w:r w:rsidR="00173F4B" w:rsidRPr="009D418C">
        <w:rPr>
          <w:rFonts w:ascii="Times New Roman" w:hAnsi="Times New Roman" w:cs="Times New Roman"/>
          <w:color w:val="00B050"/>
          <w:sz w:val="26"/>
          <w:szCs w:val="26"/>
        </w:rPr>
        <w:t>[с 1 января 2020 года]</w:t>
      </w:r>
    </w:p>
    <w:p w14:paraId="3A82BD32" w14:textId="2A65D285" w:rsidR="00F86B0F" w:rsidRPr="009D418C" w:rsidRDefault="00F86B0F" w:rsidP="00852C9B">
      <w:pPr>
        <w:autoSpaceDE w:val="0"/>
        <w:autoSpaceDN w:val="0"/>
        <w:adjustRightInd w:val="0"/>
        <w:spacing w:after="0" w:line="240" w:lineRule="auto"/>
        <w:ind w:firstLine="540"/>
        <w:jc w:val="both"/>
        <w:rPr>
          <w:ins w:id="477" w:author="АКИМКИНА АНАСТАСИЯ ЕВГЕНЬЕВНА" w:date="2018-10-10T20:21:00Z"/>
          <w:rFonts w:ascii="Times New Roman" w:hAnsi="Times New Roman" w:cs="Times New Roman"/>
          <w:sz w:val="26"/>
          <w:szCs w:val="26"/>
        </w:rPr>
      </w:pPr>
      <w:ins w:id="478" w:author="АКИМКИНА АНАСТАСИЯ ЕВГЕНЬЕВНА" w:date="2018-10-02T17:08:00Z">
        <w:r w:rsidRPr="009D418C">
          <w:rPr>
            <w:rFonts w:ascii="Times New Roman" w:hAnsi="Times New Roman" w:cs="Times New Roman"/>
            <w:sz w:val="26"/>
            <w:szCs w:val="26"/>
          </w:rPr>
          <w:t xml:space="preserve">Федеральные стандарты осуществления внутреннего государственного (муниципального) финансового контроля должны содержать принципы, основания и </w:t>
        </w:r>
      </w:ins>
      <w:ins w:id="479" w:author="АКИМКИНА АНАСТАСИЯ ЕВГЕНЬЕВНА" w:date="2018-10-10T20:20:00Z">
        <w:r w:rsidR="00E64983" w:rsidRPr="009D418C">
          <w:rPr>
            <w:rFonts w:ascii="Times New Roman" w:hAnsi="Times New Roman" w:cs="Times New Roman"/>
            <w:strike/>
            <w:sz w:val="26"/>
            <w:szCs w:val="26"/>
            <w:highlight w:val="yellow"/>
          </w:rPr>
          <w:t>порядок</w:t>
        </w:r>
        <w:r w:rsidR="00E64983" w:rsidRPr="009D418C">
          <w:rPr>
            <w:rFonts w:ascii="Times New Roman" w:hAnsi="Times New Roman" w:cs="Times New Roman"/>
            <w:sz w:val="26"/>
            <w:szCs w:val="26"/>
            <w:highlight w:val="yellow"/>
          </w:rPr>
          <w:t xml:space="preserve"> </w:t>
        </w:r>
      </w:ins>
      <w:ins w:id="480" w:author="АКИМКИНА АНАСТАСИЯ ЕВГЕНЬЕВНА" w:date="2018-10-02T17:08:00Z">
        <w:r w:rsidRPr="009D418C">
          <w:rPr>
            <w:rFonts w:ascii="Times New Roman" w:hAnsi="Times New Roman" w:cs="Times New Roman"/>
            <w:sz w:val="26"/>
            <w:szCs w:val="26"/>
            <w:highlight w:val="yellow"/>
          </w:rPr>
          <w:t>основные правила планирования,</w:t>
        </w:r>
        <w:r w:rsidRPr="009D418C">
          <w:rPr>
            <w:rFonts w:ascii="Times New Roman" w:hAnsi="Times New Roman" w:cs="Times New Roman"/>
            <w:sz w:val="26"/>
            <w:szCs w:val="26"/>
          </w:rPr>
          <w:t xml:space="preserve"> проведения проверок, ревизий и обследований, оформления и реализации их результатов,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 </w:t>
        </w:r>
      </w:ins>
      <w:ins w:id="481" w:author="АКИМКИНА АНАСТАСИЯ ЕВГЕНЬЕВНА" w:date="2018-10-10T20:20:00Z">
        <w:r w:rsidR="00E64983" w:rsidRPr="009D418C">
          <w:rPr>
            <w:rFonts w:ascii="Times New Roman" w:hAnsi="Times New Roman" w:cs="Times New Roman"/>
            <w:strike/>
            <w:sz w:val="26"/>
            <w:szCs w:val="26"/>
            <w:highlight w:val="yellow"/>
          </w:rPr>
          <w:t>порядок</w:t>
        </w:r>
        <w:r w:rsidR="00E64983" w:rsidRPr="009D418C">
          <w:rPr>
            <w:rFonts w:ascii="Times New Roman" w:hAnsi="Times New Roman" w:cs="Times New Roman"/>
            <w:sz w:val="26"/>
            <w:szCs w:val="26"/>
          </w:rPr>
          <w:t xml:space="preserve"> </w:t>
        </w:r>
      </w:ins>
      <w:ins w:id="482" w:author="АКИМКИНА АНАСТАСИЯ ЕВГЕНЬЕВНА" w:date="2018-10-02T17:08:00Z">
        <w:r w:rsidRPr="009D418C">
          <w:rPr>
            <w:rFonts w:ascii="Times New Roman" w:hAnsi="Times New Roman" w:cs="Times New Roman"/>
            <w:sz w:val="26"/>
            <w:szCs w:val="26"/>
            <w:highlight w:val="yellow"/>
          </w:rPr>
          <w:t>правила</w:t>
        </w:r>
        <w:r w:rsidRPr="009D418C">
          <w:rPr>
            <w:rFonts w:ascii="Times New Roman" w:hAnsi="Times New Roman" w:cs="Times New Roman"/>
            <w:sz w:val="26"/>
            <w:szCs w:val="26"/>
          </w:rPr>
          <w:t xml:space="preserve">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внутреннего контроля качества исполнения полномочий по внутреннему государственному (муниципальному) финансовому контролю, продления срока исполнения представления, предписания.</w:t>
        </w:r>
      </w:ins>
      <w:r w:rsidR="00173F4B" w:rsidRPr="009D418C">
        <w:rPr>
          <w:rFonts w:ascii="Times New Roman" w:hAnsi="Times New Roman" w:cs="Times New Roman"/>
          <w:sz w:val="26"/>
          <w:szCs w:val="26"/>
        </w:rPr>
        <w:t xml:space="preserve"> </w:t>
      </w:r>
      <w:r w:rsidR="00173F4B" w:rsidRPr="009D418C">
        <w:rPr>
          <w:rFonts w:ascii="Times New Roman" w:hAnsi="Times New Roman" w:cs="Times New Roman"/>
          <w:color w:val="00B050"/>
          <w:sz w:val="26"/>
          <w:szCs w:val="26"/>
        </w:rPr>
        <w:t>[с 1 января 2020 года]</w:t>
      </w:r>
    </w:p>
    <w:p w14:paraId="6586FF82" w14:textId="77777777" w:rsidR="003B1013" w:rsidRPr="009D418C" w:rsidRDefault="003B1013" w:rsidP="003B1013">
      <w:pPr>
        <w:autoSpaceDE w:val="0"/>
        <w:autoSpaceDN w:val="0"/>
        <w:adjustRightInd w:val="0"/>
        <w:spacing w:after="0" w:line="240" w:lineRule="auto"/>
        <w:ind w:firstLine="540"/>
        <w:jc w:val="both"/>
        <w:rPr>
          <w:ins w:id="483" w:author="АКИМКИНА АНАСТАСИЯ ЕВГЕНЬЕВНА" w:date="2018-10-10T20:21:00Z"/>
          <w:rFonts w:ascii="Times New Roman" w:hAnsi="Times New Roman" w:cs="Times New Roman"/>
          <w:strike/>
          <w:sz w:val="26"/>
          <w:szCs w:val="26"/>
          <w:highlight w:val="yellow"/>
        </w:rPr>
      </w:pPr>
      <w:ins w:id="484" w:author="АКИМКИНА АНАСТАСИЯ ЕВГЕНЬЕВНА" w:date="2018-10-10T20:21:00Z">
        <w:r w:rsidRPr="009D418C">
          <w:rPr>
            <w:rFonts w:ascii="Times New Roman" w:hAnsi="Times New Roman" w:cs="Times New Roman"/>
            <w:strike/>
            <w:sz w:val="26"/>
            <w:szCs w:val="26"/>
            <w:highlight w:val="yellow"/>
          </w:rPr>
          <w:lastRenderedPageBreak/>
          <w:t>Стандарты (регламенты) внутренней организации контрольной деятельности органов внутреннего государственного (муниципального) финансового контроля должны содержать сроки и последовательность действий должностных лиц при планировании и проведении проверок, ревизий, обследований и оформлении их результатов.</w:t>
        </w:r>
      </w:ins>
    </w:p>
    <w:p w14:paraId="7C3C3749" w14:textId="07050974" w:rsidR="003B1013" w:rsidRPr="009D418C" w:rsidRDefault="003B1013" w:rsidP="003B1013">
      <w:pPr>
        <w:autoSpaceDE w:val="0"/>
        <w:autoSpaceDN w:val="0"/>
        <w:adjustRightInd w:val="0"/>
        <w:spacing w:after="0" w:line="240" w:lineRule="auto"/>
        <w:ind w:firstLine="540"/>
        <w:jc w:val="both"/>
        <w:rPr>
          <w:ins w:id="485" w:author="АКИМКИНА АНАСТАСИЯ ЕВГЕНЬЕВНА" w:date="2018-10-02T17:08:00Z"/>
          <w:rFonts w:ascii="Times New Roman" w:hAnsi="Times New Roman" w:cs="Times New Roman"/>
          <w:strike/>
          <w:sz w:val="26"/>
          <w:szCs w:val="26"/>
        </w:rPr>
      </w:pPr>
      <w:ins w:id="486" w:author="АКИМКИНА АНАСТАСИЯ ЕВГЕНЬЕВНА" w:date="2018-10-10T20:21:00Z">
        <w:r w:rsidRPr="009D418C">
          <w:rPr>
            <w:rFonts w:ascii="Times New Roman" w:hAnsi="Times New Roman" w:cs="Times New Roman"/>
            <w:strike/>
            <w:sz w:val="26"/>
            <w:szCs w:val="26"/>
            <w:highlight w:val="yellow"/>
          </w:rPr>
          <w:t>Формы и требования к содержанию представлений и предписаний, уведомлений о применении бюджетных мер принуждения, иных документов, необходимых для осуществления полномочий по внутреннему государственному (муниципальному) финансовому контролю, утверждаются Федеральным казначейством, уполномоченным органом исполнительной власти субъекта Российской Федерации, органом местного самоуправления.</w:t>
        </w:r>
      </w:ins>
    </w:p>
    <w:p w14:paraId="44A0ED99" w14:textId="6053FBC5" w:rsidR="00F86B0F" w:rsidRPr="009D418C" w:rsidRDefault="00F86B0F" w:rsidP="00DB35FA">
      <w:pPr>
        <w:autoSpaceDE w:val="0"/>
        <w:autoSpaceDN w:val="0"/>
        <w:adjustRightInd w:val="0"/>
        <w:spacing w:after="0" w:line="240" w:lineRule="auto"/>
        <w:ind w:firstLine="540"/>
        <w:jc w:val="both"/>
        <w:rPr>
          <w:ins w:id="487" w:author="АКИМКИНА АНАСТАСИЯ ЕВГЕНЬЕВНА" w:date="2018-10-02T17:08:00Z"/>
          <w:rFonts w:ascii="Times New Roman" w:hAnsi="Times New Roman" w:cs="Times New Roman"/>
          <w:sz w:val="26"/>
          <w:szCs w:val="26"/>
          <w:highlight w:val="yellow"/>
        </w:rPr>
      </w:pPr>
      <w:ins w:id="488" w:author="АКИМКИНА АНАСТАСИЯ ЕВГЕНЬЕВНА" w:date="2018-10-02T17:08:00Z">
        <w:r w:rsidRPr="009D418C">
          <w:rPr>
            <w:rFonts w:ascii="Times New Roman" w:hAnsi="Times New Roman" w:cs="Times New Roman"/>
            <w:sz w:val="26"/>
            <w:szCs w:val="26"/>
            <w:highlight w:val="yellow"/>
          </w:rPr>
          <w:t>Органами внутреннего государственного (муниципального) финансового контроля могут применяться ведомственные (внутренние) стандарты, обеспечивающие детализацию правил осуществления внутреннего государственного (муниципального) финансового контроля, установленных федеральными стандартами осуществления внутреннего государственного (муниципального) финансового контроля.</w:t>
        </w:r>
      </w:ins>
      <w:r w:rsidR="00FD3715" w:rsidRPr="009D418C">
        <w:rPr>
          <w:rFonts w:ascii="Times New Roman" w:hAnsi="Times New Roman" w:cs="Times New Roman"/>
          <w:color w:val="00B050"/>
          <w:sz w:val="26"/>
          <w:szCs w:val="26"/>
        </w:rPr>
        <w:t xml:space="preserve"> [с 1 января 2020 года]</w:t>
      </w:r>
    </w:p>
    <w:p w14:paraId="6CC7D687" w14:textId="77777777" w:rsidR="004C2761" w:rsidRPr="009D418C" w:rsidDel="00F86B0F" w:rsidRDefault="004C2761" w:rsidP="00852C9B">
      <w:pPr>
        <w:autoSpaceDE w:val="0"/>
        <w:autoSpaceDN w:val="0"/>
        <w:adjustRightInd w:val="0"/>
        <w:spacing w:after="0" w:line="240" w:lineRule="auto"/>
        <w:ind w:firstLine="540"/>
        <w:jc w:val="both"/>
        <w:rPr>
          <w:del w:id="489" w:author="АКИМКИНА АНАСТАСИЯ ЕВГЕНЬЕВНА" w:date="2018-10-02T17:08:00Z"/>
          <w:rFonts w:ascii="Times New Roman" w:hAnsi="Times New Roman" w:cs="Times New Roman"/>
          <w:sz w:val="26"/>
          <w:szCs w:val="26"/>
        </w:rPr>
      </w:pPr>
      <w:del w:id="490" w:author="АКИМКИНА АНАСТАСИЯ ЕВГЕНЬЕВНА" w:date="2018-10-02T17:08:00Z">
        <w:r w:rsidRPr="009D418C" w:rsidDel="00F86B0F">
          <w:rPr>
            <w:rFonts w:ascii="Times New Roman" w:hAnsi="Times New Roman" w:cs="Times New Roman"/>
            <w:sz w:val="26"/>
            <w:szCs w:val="26"/>
          </w:rPr>
          <w:delText xml:space="preserve">3. </w:delText>
        </w:r>
        <w:r w:rsidRPr="009D418C" w:rsidDel="00F86B0F">
          <w:rPr>
            <w:rFonts w:ascii="Times New Roman" w:hAnsi="Times New Roman" w:cs="Times New Roman"/>
            <w:sz w:val="26"/>
            <w:szCs w:val="26"/>
          </w:rPr>
          <w:fldChar w:fldCharType="begin"/>
        </w:r>
        <w:r w:rsidRPr="009D418C" w:rsidDel="00F86B0F">
          <w:rPr>
            <w:rFonts w:ascii="Times New Roman" w:hAnsi="Times New Roman" w:cs="Times New Roman"/>
            <w:sz w:val="26"/>
            <w:szCs w:val="26"/>
          </w:rPr>
          <w:delInstrText xml:space="preserve">HYPERLINK consultantplus://offline/ref=BF9706B38AE5B404E366D5E61B1055DDB2365E1A0ABA00725186FD3E7E360D5F211ADEB97EF27DDDA448DE25A410DAF7469740C01E3A11E5bCC7O </w:delInstrText>
        </w:r>
        <w:r w:rsidRPr="009D418C" w:rsidDel="00F86B0F">
          <w:rPr>
            <w:rFonts w:ascii="Times New Roman" w:hAnsi="Times New Roman" w:cs="Times New Roman"/>
            <w:sz w:val="26"/>
            <w:szCs w:val="26"/>
          </w:rPr>
          <w:fldChar w:fldCharType="separate"/>
        </w:r>
        <w:r w:rsidRPr="009D418C" w:rsidDel="00F86B0F">
          <w:rPr>
            <w:rFonts w:ascii="Times New Roman" w:hAnsi="Times New Roman" w:cs="Times New Roman"/>
            <w:sz w:val="26"/>
            <w:szCs w:val="26"/>
          </w:rPr>
          <w:delText>Порядок</w:delText>
        </w:r>
        <w:r w:rsidRPr="009D418C" w:rsidDel="00F86B0F">
          <w:rPr>
            <w:rFonts w:ascii="Times New Roman" w:hAnsi="Times New Roman" w:cs="Times New Roman"/>
            <w:sz w:val="26"/>
            <w:szCs w:val="26"/>
          </w:rPr>
          <w:fldChar w:fldCharType="end"/>
        </w:r>
        <w:r w:rsidRPr="009D418C" w:rsidDel="00F86B0F">
          <w:rPr>
            <w:rFonts w:ascii="Times New Roman" w:hAnsi="Times New Roman" w:cs="Times New Roman"/>
            <w:sz w:val="26"/>
            <w:szCs w:val="26"/>
          </w:rPr>
          <w:delTex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delText>
        </w:r>
      </w:del>
    </w:p>
    <w:p w14:paraId="497DF1FA" w14:textId="77777777" w:rsidR="004C2761" w:rsidRPr="009D418C" w:rsidDel="00F86B0F" w:rsidRDefault="004C2761" w:rsidP="00852C9B">
      <w:pPr>
        <w:autoSpaceDE w:val="0"/>
        <w:autoSpaceDN w:val="0"/>
        <w:adjustRightInd w:val="0"/>
        <w:spacing w:after="0" w:line="240" w:lineRule="auto"/>
        <w:ind w:firstLine="540"/>
        <w:jc w:val="both"/>
        <w:rPr>
          <w:del w:id="491" w:author="АКИМКИНА АНАСТАСИЯ ЕВГЕНЬЕВНА" w:date="2018-10-02T17:08:00Z"/>
          <w:rFonts w:ascii="Times New Roman" w:hAnsi="Times New Roman" w:cs="Times New Roman"/>
          <w:sz w:val="26"/>
          <w:szCs w:val="26"/>
        </w:rPr>
      </w:pPr>
      <w:del w:id="492" w:author="АКИМКИНА АНАСТАСИЯ ЕВГЕНЬЕВНА" w:date="2018-10-02T17:08:00Z">
        <w:r w:rsidRPr="009D418C" w:rsidDel="00F86B0F">
          <w:rPr>
            <w:rFonts w:ascii="Times New Roman" w:hAnsi="Times New Roman" w:cs="Times New Roman"/>
            <w:sz w:val="26"/>
            <w:szCs w:val="26"/>
          </w:rPr>
          <w:delTex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delText>
        </w:r>
      </w:del>
    </w:p>
    <w:p w14:paraId="731962AF" w14:textId="77777777" w:rsidR="004C2761" w:rsidRPr="009D418C" w:rsidDel="00F86B0F" w:rsidRDefault="004C2761" w:rsidP="00852C9B">
      <w:pPr>
        <w:autoSpaceDE w:val="0"/>
        <w:autoSpaceDN w:val="0"/>
        <w:adjustRightInd w:val="0"/>
        <w:spacing w:after="0" w:line="240" w:lineRule="auto"/>
        <w:ind w:firstLine="540"/>
        <w:jc w:val="both"/>
        <w:rPr>
          <w:del w:id="493" w:author="АКИМКИНА АНАСТАСИЯ ЕВГЕНЬЕВНА" w:date="2018-10-02T17:08:00Z"/>
          <w:rFonts w:ascii="Times New Roman" w:hAnsi="Times New Roman" w:cs="Times New Roman"/>
          <w:sz w:val="26"/>
          <w:szCs w:val="26"/>
        </w:rPr>
      </w:pPr>
      <w:del w:id="494" w:author="АКИМКИНА АНАСТАСИЯ ЕВГЕНЬЕВНА" w:date="2018-10-02T17:08:00Z">
        <w:r w:rsidRPr="009D418C" w:rsidDel="00F86B0F">
          <w:rPr>
            <w:rFonts w:ascii="Times New Roman" w:hAnsi="Times New Roman" w:cs="Times New Roman"/>
            <w:sz w:val="26"/>
            <w:szCs w:val="26"/>
          </w:rPr>
          <w:fldChar w:fldCharType="begin"/>
        </w:r>
        <w:r w:rsidRPr="009D418C" w:rsidDel="00F86B0F">
          <w:rPr>
            <w:rFonts w:ascii="Times New Roman" w:hAnsi="Times New Roman" w:cs="Times New Roman"/>
            <w:sz w:val="26"/>
            <w:szCs w:val="26"/>
          </w:rPr>
          <w:delInstrText xml:space="preserve">HYPERLINK consultantplus://offline/ref=BF9706B38AE5B404E366D5E61B1055DDB3365E1A0DB600725186FD3E7E360D5F211ADEB97EF27DDCAD48DE25A410DAF7469740C01E3A11E5bCC7O </w:delInstrText>
        </w:r>
        <w:r w:rsidRPr="009D418C" w:rsidDel="00F86B0F">
          <w:rPr>
            <w:rFonts w:ascii="Times New Roman" w:hAnsi="Times New Roman" w:cs="Times New Roman"/>
            <w:sz w:val="26"/>
            <w:szCs w:val="26"/>
          </w:rPr>
          <w:fldChar w:fldCharType="separate"/>
        </w:r>
        <w:r w:rsidRPr="009D418C" w:rsidDel="00F86B0F">
          <w:rPr>
            <w:rFonts w:ascii="Times New Roman" w:hAnsi="Times New Roman" w:cs="Times New Roman"/>
            <w:sz w:val="26"/>
            <w:szCs w:val="26"/>
          </w:rPr>
          <w:delText>Стандарты</w:delText>
        </w:r>
        <w:r w:rsidRPr="009D418C" w:rsidDel="00F86B0F">
          <w:rPr>
            <w:rFonts w:ascii="Times New Roman" w:hAnsi="Times New Roman" w:cs="Times New Roman"/>
            <w:sz w:val="26"/>
            <w:szCs w:val="26"/>
          </w:rPr>
          <w:fldChar w:fldCharType="end"/>
        </w:r>
        <w:r w:rsidRPr="009D418C" w:rsidDel="00F86B0F">
          <w:rPr>
            <w:rFonts w:ascii="Times New Roman" w:hAnsi="Times New Roman" w:cs="Times New Roman"/>
            <w:sz w:val="26"/>
            <w:szCs w:val="26"/>
          </w:rPr>
          <w:delText xml:space="preserve">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delText>
        </w:r>
      </w:del>
    </w:p>
    <w:p w14:paraId="2FEBC218" w14:textId="77777777" w:rsidR="00F86B0F" w:rsidRPr="009D418C" w:rsidRDefault="00F86B0F" w:rsidP="00852C9B">
      <w:pPr>
        <w:autoSpaceDE w:val="0"/>
        <w:autoSpaceDN w:val="0"/>
        <w:adjustRightInd w:val="0"/>
        <w:spacing w:after="0" w:line="240" w:lineRule="auto"/>
        <w:ind w:firstLine="540"/>
        <w:jc w:val="both"/>
        <w:rPr>
          <w:rFonts w:ascii="Times New Roman" w:hAnsi="Times New Roman" w:cs="Times New Roman"/>
          <w:sz w:val="26"/>
          <w:szCs w:val="26"/>
        </w:rPr>
      </w:pPr>
    </w:p>
    <w:p w14:paraId="0281E991" w14:textId="77777777" w:rsidR="00F86B0F" w:rsidRPr="009D418C" w:rsidRDefault="00F86B0F" w:rsidP="00852C9B">
      <w:pPr>
        <w:autoSpaceDE w:val="0"/>
        <w:autoSpaceDN w:val="0"/>
        <w:adjustRightInd w:val="0"/>
        <w:spacing w:after="0" w:line="240" w:lineRule="auto"/>
        <w:ind w:firstLine="540"/>
        <w:jc w:val="both"/>
        <w:rPr>
          <w:rFonts w:ascii="Times New Roman" w:hAnsi="Times New Roman" w:cs="Times New Roman"/>
          <w:b/>
          <w:sz w:val="26"/>
          <w:szCs w:val="26"/>
        </w:rPr>
      </w:pPr>
      <w:r w:rsidRPr="009D418C">
        <w:rPr>
          <w:rFonts w:ascii="Times New Roman" w:hAnsi="Times New Roman" w:cs="Times New Roman"/>
          <w:b/>
          <w:sz w:val="26"/>
          <w:szCs w:val="26"/>
        </w:rPr>
        <w:lastRenderedPageBreak/>
        <w:t>Статья 270.2. Представления и предписания органов государственного (муниципального) финансового контроля</w:t>
      </w:r>
    </w:p>
    <w:p w14:paraId="0D77214A" w14:textId="77777777" w:rsidR="00F86B0F" w:rsidRPr="009D418C" w:rsidRDefault="00F86B0F"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Утратил силу. - Федеральный закон от 29.12.2015 N 406-ФЗ.</w:t>
      </w:r>
    </w:p>
    <w:p w14:paraId="20058192" w14:textId="54DB0E02" w:rsidR="00F86B0F" w:rsidRPr="009D418C" w:rsidRDefault="00F86B0F" w:rsidP="00852C9B">
      <w:pPr>
        <w:autoSpaceDE w:val="0"/>
        <w:autoSpaceDN w:val="0"/>
        <w:adjustRightInd w:val="0"/>
        <w:spacing w:after="0" w:line="240" w:lineRule="auto"/>
        <w:ind w:firstLine="540"/>
        <w:jc w:val="both"/>
        <w:rPr>
          <w:ins w:id="495" w:author="АКИМКИНА АНАСТАСИЯ ЕВГЕНЬЕВНА" w:date="2018-10-02T17:12:00Z"/>
          <w:rFonts w:ascii="Times New Roman" w:hAnsi="Times New Roman" w:cs="Times New Roman"/>
          <w:sz w:val="26"/>
          <w:szCs w:val="26"/>
        </w:rPr>
      </w:pPr>
      <w:ins w:id="496" w:author="АКИМКИНА АНАСТАСИЯ ЕВГЕНЬЕВНА" w:date="2018-10-02T17:11:00Z">
        <w:r w:rsidRPr="009D418C">
          <w:rPr>
            <w:rFonts w:ascii="Times New Roman" w:hAnsi="Times New Roman" w:cs="Times New Roman"/>
            <w:sz w:val="26"/>
            <w:szCs w:val="26"/>
          </w:rPr>
          <w:t xml:space="preserve">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ins>
      <w:ins w:id="497" w:author="АКИМКИНА АНАСТАСИЯ ЕВГЕНЬЕВНА" w:date="2018-10-10T20:23:00Z">
        <w:r w:rsidR="003B1013" w:rsidRPr="009D418C">
          <w:rPr>
            <w:rFonts w:ascii="Times New Roman" w:hAnsi="Times New Roman" w:cs="Times New Roman"/>
            <w:strike/>
            <w:sz w:val="26"/>
            <w:szCs w:val="26"/>
            <w:highlight w:val="yellow"/>
          </w:rPr>
          <w:t>и содержащий</w:t>
        </w:r>
        <w:r w:rsidR="003B1013" w:rsidRPr="009D418C">
          <w:rPr>
            <w:rFonts w:ascii="Times New Roman" w:hAnsi="Times New Roman" w:cs="Times New Roman"/>
            <w:sz w:val="26"/>
            <w:szCs w:val="26"/>
          </w:rPr>
          <w:t xml:space="preserve"> </w:t>
        </w:r>
      </w:ins>
      <w:ins w:id="498" w:author="АКИМКИНА АНАСТАСИЯ ЕВГЕНЬЕВНА" w:date="2018-10-02T17:11:00Z">
        <w:r w:rsidRPr="009D418C">
          <w:rPr>
            <w:rFonts w:ascii="Times New Roman" w:hAnsi="Times New Roman" w:cs="Times New Roman"/>
            <w:sz w:val="26"/>
            <w:szCs w:val="26"/>
            <w:highlight w:val="yellow"/>
          </w:rPr>
          <w:t>и (или) организации, в ведении которой он находится, и содержащий обязательные для рассмотрения в установленные в представлении сроки или в течение 30 календарных дней со дня его получения, если срок не указан</w:t>
        </w:r>
      </w:ins>
      <w:ins w:id="499" w:author="АКИМКИНА АНАСТАСИЯ ЕВГЕНЬЕВНА" w:date="2018-10-02T17:12:00Z">
        <w:r w:rsidRPr="009D418C">
          <w:rPr>
            <w:rFonts w:ascii="Times New Roman" w:hAnsi="Times New Roman" w:cs="Times New Roman"/>
            <w:sz w:val="26"/>
            <w:szCs w:val="26"/>
          </w:rPr>
          <w:t>:</w:t>
        </w:r>
      </w:ins>
    </w:p>
    <w:p w14:paraId="0E487A49" w14:textId="76F7C8E0" w:rsidR="00F86B0F" w:rsidRPr="009D418C" w:rsidRDefault="00F86B0F" w:rsidP="00852C9B">
      <w:pPr>
        <w:autoSpaceDE w:val="0"/>
        <w:autoSpaceDN w:val="0"/>
        <w:adjustRightInd w:val="0"/>
        <w:spacing w:after="0" w:line="240" w:lineRule="auto"/>
        <w:ind w:firstLine="540"/>
        <w:jc w:val="both"/>
        <w:rPr>
          <w:ins w:id="500" w:author="АКИМКИНА АНАСТАСИЯ ЕВГЕНЬЕВНА" w:date="2018-10-02T17:12:00Z"/>
          <w:rFonts w:ascii="Times New Roman" w:hAnsi="Times New Roman" w:cs="Times New Roman"/>
          <w:sz w:val="26"/>
          <w:szCs w:val="26"/>
        </w:rPr>
      </w:pPr>
      <w:ins w:id="501" w:author="АКИМКИНА АНАСТАСИЯ ЕВГЕНЬЕВНА" w:date="2018-10-02T17:12:00Z">
        <w:r w:rsidRPr="009D418C">
          <w:rPr>
            <w:rFonts w:ascii="Times New Roman" w:hAnsi="Times New Roman" w:cs="Times New Roman"/>
            <w:sz w:val="26"/>
            <w:szCs w:val="26"/>
          </w:rPr>
          <w:t xml:space="preserve">1) информацию о выявленных </w:t>
        </w:r>
      </w:ins>
      <w:ins w:id="502" w:author="БЫЧКОВ СТАНИСЛАВ СЕРГЕЕВИЧ" w:date="2018-10-30T10:54:00Z">
        <w:r w:rsidR="00846810" w:rsidRPr="009D418C">
          <w:rPr>
            <w:rFonts w:ascii="Times New Roman" w:hAnsi="Times New Roman" w:cs="Times New Roman"/>
            <w:sz w:val="26"/>
            <w:szCs w:val="26"/>
            <w:highlight w:val="yellow"/>
          </w:rPr>
          <w:t>бюджетных</w:t>
        </w:r>
        <w:r w:rsidR="00846810" w:rsidRPr="009D418C">
          <w:rPr>
            <w:rFonts w:ascii="Times New Roman" w:hAnsi="Times New Roman" w:cs="Times New Roman"/>
            <w:sz w:val="26"/>
            <w:szCs w:val="26"/>
          </w:rPr>
          <w:t xml:space="preserve"> </w:t>
        </w:r>
      </w:ins>
      <w:ins w:id="503" w:author="АКИМКИНА АНАСТАСИЯ ЕВГЕНЬЕВНА" w:date="2018-10-02T17:12:00Z">
        <w:r w:rsidRPr="009D418C">
          <w:rPr>
            <w:rFonts w:ascii="Times New Roman" w:hAnsi="Times New Roman" w:cs="Times New Roman"/>
            <w:sz w:val="26"/>
            <w:szCs w:val="26"/>
          </w:rPr>
          <w:t>нарушениях</w:t>
        </w:r>
      </w:ins>
      <w:ins w:id="504" w:author="БЫЧКОВ СТАНИСЛАВ СЕРГЕЕВИЧ" w:date="2018-10-30T11:04:00Z">
        <w:r w:rsidR="00B0004D" w:rsidRPr="009D418C">
          <w:rPr>
            <w:rFonts w:ascii="Times New Roman" w:hAnsi="Times New Roman" w:cs="Times New Roman"/>
            <w:sz w:val="26"/>
            <w:szCs w:val="26"/>
          </w:rPr>
          <w:t>;</w:t>
        </w:r>
      </w:ins>
      <w:ins w:id="505" w:author="АКИМКИНА АНАСТАСИЯ ЕВГЕНЬЕВНА" w:date="2018-10-02T17:12:00Z">
        <w:r w:rsidRPr="009D418C">
          <w:rPr>
            <w:rFonts w:ascii="Times New Roman" w:hAnsi="Times New Roman" w:cs="Times New Roman"/>
            <w:sz w:val="26"/>
            <w:szCs w:val="26"/>
          </w:rPr>
          <w:t xml:space="preserve"> </w:t>
        </w:r>
        <w:del w:id="506" w:author="БЫЧКОВ СТАНИСЛАВ СЕРГЕЕВИЧ" w:date="2018-10-30T11:04:00Z">
          <w:r w:rsidRPr="009D418C" w:rsidDel="00B0004D">
            <w:rPr>
              <w:rFonts w:ascii="Times New Roman" w:hAnsi="Times New Roman" w:cs="Times New Roman"/>
              <w:sz w:val="26"/>
              <w:szCs w:val="26"/>
              <w:highlight w:val="yellow"/>
            </w:rPr>
            <w:delText xml:space="preserve">положений бюджетного законодательства Российской Федерации и иных </w:delText>
          </w:r>
        </w:del>
      </w:ins>
      <w:ins w:id="507" w:author="АКИМКИНА АНАСТАСИЯ ЕВГЕНЬЕВНА" w:date="2018-10-10T20:23:00Z">
        <w:del w:id="508" w:author="БЫЧКОВ СТАНИСЛАВ СЕРГЕЕВИЧ" w:date="2018-10-30T11:04:00Z">
          <w:r w:rsidR="003B1013" w:rsidRPr="009D418C" w:rsidDel="00B0004D">
            <w:rPr>
              <w:rFonts w:ascii="Times New Roman" w:hAnsi="Times New Roman" w:cs="Times New Roman"/>
              <w:strike/>
              <w:sz w:val="26"/>
              <w:szCs w:val="26"/>
              <w:highlight w:val="yellow"/>
            </w:rPr>
            <w:delText>нормативных</w:delText>
          </w:r>
          <w:r w:rsidR="003B1013" w:rsidRPr="009D418C" w:rsidDel="00B0004D">
            <w:rPr>
              <w:rFonts w:ascii="Times New Roman" w:hAnsi="Times New Roman" w:cs="Times New Roman"/>
              <w:sz w:val="26"/>
              <w:szCs w:val="26"/>
              <w:highlight w:val="yellow"/>
            </w:rPr>
            <w:delText xml:space="preserve"> </w:delText>
          </w:r>
        </w:del>
      </w:ins>
      <w:ins w:id="509" w:author="АКИМКИНА АНАСТАСИЯ ЕВГЕНЬЕВНА" w:date="2018-10-02T17:12:00Z">
        <w:del w:id="510" w:author="БЫЧКОВ СТАНИСЛАВ СЕРГЕЕВИЧ" w:date="2018-10-30T11:04:00Z">
          <w:r w:rsidRPr="009D418C" w:rsidDel="00B0004D">
            <w:rPr>
              <w:rFonts w:ascii="Times New Roman" w:hAnsi="Times New Roman" w:cs="Times New Roman"/>
              <w:sz w:val="26"/>
              <w:szCs w:val="26"/>
              <w:highlight w:val="yellow"/>
            </w:rPr>
            <w:delText xml:space="preserve">правовых актов, регулирующих бюджетные правоотношения и (или) обусловливающих расходные обязательства публично-правовых образований, нарушениях </w:delText>
          </w:r>
        </w:del>
      </w:ins>
      <w:ins w:id="511" w:author="АКИМКИНА АНАСТАСИЯ ЕВГЕНЬЕВНА" w:date="2018-10-10T20:23:00Z">
        <w:del w:id="512" w:author="БЫЧКОВ СТАНИСЛАВ СЕРГЕЕВИЧ" w:date="2018-10-30T11:04:00Z">
          <w:r w:rsidR="003B1013" w:rsidRPr="009D418C" w:rsidDel="00B0004D">
            <w:rPr>
              <w:rFonts w:ascii="Times New Roman" w:hAnsi="Times New Roman" w:cs="Times New Roman"/>
              <w:strike/>
              <w:sz w:val="26"/>
              <w:szCs w:val="26"/>
              <w:highlight w:val="yellow"/>
            </w:rPr>
            <w:delText>условий</w:delText>
          </w:r>
          <w:r w:rsidR="003B1013" w:rsidRPr="009D418C" w:rsidDel="00B0004D">
            <w:rPr>
              <w:rFonts w:ascii="Times New Roman" w:hAnsi="Times New Roman" w:cs="Times New Roman"/>
              <w:sz w:val="26"/>
              <w:szCs w:val="26"/>
              <w:highlight w:val="yellow"/>
            </w:rPr>
            <w:delText xml:space="preserve"> </w:delText>
          </w:r>
        </w:del>
      </w:ins>
      <w:ins w:id="513" w:author="АКИМКИНА АНАСТАСИЯ ЕВГЕНЬЕВНА" w:date="2018-10-02T17:12:00Z">
        <w:del w:id="514" w:author="БЫЧКОВ СТАНИСЛАВ СЕРГЕЕВИЧ" w:date="2018-10-30T11:04:00Z">
          <w:r w:rsidRPr="009D418C" w:rsidDel="00B0004D">
            <w:rPr>
              <w:rFonts w:ascii="Times New Roman" w:hAnsi="Times New Roman" w:cs="Times New Roman"/>
              <w:sz w:val="26"/>
              <w:szCs w:val="26"/>
              <w:highlight w:val="yellow"/>
            </w:rPr>
            <w:delText>положений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delText>
          </w:r>
        </w:del>
        <w:del w:id="515" w:author="БЫЧКОВ СТАНИСЛАВ СЕРГЕЕВИЧ" w:date="2018-10-30T10:53:00Z">
          <w:r w:rsidRPr="009D418C" w:rsidDel="00846810">
            <w:rPr>
              <w:rFonts w:ascii="Times New Roman" w:hAnsi="Times New Roman" w:cs="Times New Roman"/>
              <w:sz w:val="26"/>
              <w:szCs w:val="26"/>
              <w:highlight w:val="yellow"/>
            </w:rPr>
            <w:delText>;</w:delText>
          </w:r>
        </w:del>
      </w:ins>
    </w:p>
    <w:p w14:paraId="0D87F77F" w14:textId="73493A33" w:rsidR="00F86B0F" w:rsidRPr="009D418C" w:rsidRDefault="00F86B0F" w:rsidP="00852C9B">
      <w:pPr>
        <w:autoSpaceDE w:val="0"/>
        <w:autoSpaceDN w:val="0"/>
        <w:adjustRightInd w:val="0"/>
        <w:spacing w:after="0" w:line="240" w:lineRule="auto"/>
        <w:ind w:firstLine="540"/>
        <w:jc w:val="both"/>
        <w:rPr>
          <w:ins w:id="516" w:author="АКИМКИНА АНАСТАСИЯ ЕВГЕНЬЕВНА" w:date="2018-10-10T20:24:00Z"/>
          <w:rFonts w:ascii="Times New Roman" w:hAnsi="Times New Roman" w:cs="Times New Roman"/>
          <w:sz w:val="26"/>
          <w:szCs w:val="26"/>
          <w:highlight w:val="yellow"/>
        </w:rPr>
      </w:pPr>
      <w:ins w:id="517" w:author="АКИМКИНА АНАСТАСИЯ ЕВГЕНЬЕВНА" w:date="2018-10-02T17:12:00Z">
        <w:r w:rsidRPr="009D418C">
          <w:rPr>
            <w:rFonts w:ascii="Times New Roman" w:hAnsi="Times New Roman" w:cs="Times New Roman"/>
            <w:sz w:val="26"/>
            <w:szCs w:val="26"/>
          </w:rPr>
          <w:t xml:space="preserve">2) </w:t>
        </w:r>
        <w:r w:rsidRPr="009D418C">
          <w:rPr>
            <w:rFonts w:ascii="Times New Roman" w:hAnsi="Times New Roman" w:cs="Times New Roman"/>
            <w:sz w:val="26"/>
            <w:szCs w:val="26"/>
            <w:highlight w:val="yellow"/>
          </w:rPr>
          <w:t>требования об устранении бюджетного нарушения и принятии мер по устранению его причин и условий или требования о принятии мер по устранению причин и условий бюджетного нарушения.</w:t>
        </w:r>
      </w:ins>
    </w:p>
    <w:p w14:paraId="03CE7965" w14:textId="1A0D85DF" w:rsidR="003B1013" w:rsidRPr="009D418C" w:rsidRDefault="003B1013" w:rsidP="00852C9B">
      <w:pPr>
        <w:autoSpaceDE w:val="0"/>
        <w:autoSpaceDN w:val="0"/>
        <w:adjustRightInd w:val="0"/>
        <w:spacing w:after="0" w:line="240" w:lineRule="auto"/>
        <w:ind w:firstLine="540"/>
        <w:jc w:val="both"/>
        <w:rPr>
          <w:ins w:id="518" w:author="АКИМКИНА АНАСТАСИЯ ЕВГЕНЬЕВНА" w:date="2018-10-02T17:12:00Z"/>
          <w:rFonts w:ascii="Times New Roman" w:hAnsi="Times New Roman" w:cs="Times New Roman"/>
          <w:strike/>
          <w:sz w:val="26"/>
          <w:szCs w:val="26"/>
        </w:rPr>
      </w:pPr>
      <w:ins w:id="519" w:author="АКИМКИНА АНАСТАСИЯ ЕВГЕНЬЕВНА" w:date="2018-10-10T20:24:00Z">
        <w:r w:rsidRPr="009D418C">
          <w:rPr>
            <w:rFonts w:ascii="Times New Roman" w:hAnsi="Times New Roman" w:cs="Times New Roman"/>
            <w:strike/>
            <w:sz w:val="26"/>
            <w:szCs w:val="26"/>
            <w:highlight w:val="yellow"/>
          </w:rPr>
          <w:t>требования о принятии мер по устранению причин и условий таких нарушений,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ins>
    </w:p>
    <w:p w14:paraId="342E86B9" w14:textId="4F50C8C4" w:rsidR="00F86B0F" w:rsidRPr="009D418C" w:rsidDel="00875CCF" w:rsidRDefault="00F86B0F" w:rsidP="00852C9B">
      <w:pPr>
        <w:autoSpaceDE w:val="0"/>
        <w:autoSpaceDN w:val="0"/>
        <w:adjustRightInd w:val="0"/>
        <w:spacing w:after="0" w:line="240" w:lineRule="auto"/>
        <w:ind w:firstLine="540"/>
        <w:jc w:val="both"/>
        <w:rPr>
          <w:del w:id="520" w:author="БЫЧКОВ СТАНИСЛАВ СЕРГЕЕВИЧ" w:date="2018-10-08T14:00:00Z"/>
          <w:rFonts w:ascii="Times New Roman" w:hAnsi="Times New Roman" w:cs="Times New Roman"/>
          <w:sz w:val="26"/>
          <w:szCs w:val="26"/>
        </w:rPr>
      </w:pPr>
      <w:del w:id="521" w:author="БЫЧКОВ СТАНИСЛАВ СЕРГЕЕВИЧ" w:date="2018-10-08T14:00:00Z">
        <w:r w:rsidRPr="009D418C" w:rsidDel="00875CCF">
          <w:rPr>
            <w:rFonts w:ascii="Times New Roman" w:hAnsi="Times New Roman" w:cs="Times New Roman"/>
            <w:sz w:val="26"/>
            <w:szCs w:val="26"/>
          </w:rPr>
          <w:delTex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delText>
        </w:r>
      </w:del>
    </w:p>
    <w:p w14:paraId="2712EC85" w14:textId="77777777" w:rsidR="00202BE7" w:rsidRPr="009D418C" w:rsidRDefault="00BA4471" w:rsidP="00852C9B">
      <w:pPr>
        <w:autoSpaceDE w:val="0"/>
        <w:autoSpaceDN w:val="0"/>
        <w:adjustRightInd w:val="0"/>
        <w:spacing w:after="0" w:line="240" w:lineRule="auto"/>
        <w:ind w:firstLine="540"/>
        <w:jc w:val="both"/>
        <w:rPr>
          <w:ins w:id="522" w:author="АКИМКИНА АНАСТАСИЯ ЕВГЕНЬЕВНА" w:date="2018-10-24T15:49:00Z"/>
          <w:rFonts w:ascii="Times New Roman" w:hAnsi="Times New Roman" w:cs="Times New Roman"/>
          <w:sz w:val="26"/>
          <w:szCs w:val="26"/>
        </w:rPr>
      </w:pPr>
      <w:ins w:id="523" w:author="АКИМКИНА АНАСТАСИЯ ЕВГЕНЬЕВНА" w:date="2018-10-12T14:03:00Z">
        <w:r w:rsidRPr="009D418C">
          <w:rPr>
            <w:rFonts w:ascii="Times New Roman" w:hAnsi="Times New Roman" w:cs="Times New Roman"/>
            <w:sz w:val="26"/>
            <w:szCs w:val="26"/>
          </w:rP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w:t>
        </w:r>
        <w:r w:rsidRPr="009D418C">
          <w:rPr>
            <w:rFonts w:ascii="Times New Roman" w:hAnsi="Times New Roman" w:cs="Times New Roman"/>
            <w:sz w:val="26"/>
            <w:szCs w:val="26"/>
            <w:highlight w:val="yellow"/>
          </w:rPr>
          <w:t>и (или) организации, в ведении которой он находится,</w:t>
        </w:r>
        <w:r w:rsidRPr="009D418C">
          <w:rPr>
            <w:rFonts w:ascii="Times New Roman" w:hAnsi="Times New Roman" w:cs="Times New Roman"/>
            <w:sz w:val="26"/>
            <w:szCs w:val="26"/>
          </w:rPr>
          <w:t xml:space="preserve"> и содержащий обязательные для исполнения в указанный в предписании срок</w:t>
        </w:r>
      </w:ins>
      <w:ins w:id="524" w:author="АКИМКИНА АНАСТАСИЯ ЕВГЕНЬЕВНА" w:date="2018-10-24T15:46:00Z">
        <w:r w:rsidR="00202BE7" w:rsidRPr="009D418C">
          <w:rPr>
            <w:rFonts w:ascii="Times New Roman" w:hAnsi="Times New Roman" w:cs="Times New Roman"/>
            <w:strike/>
            <w:sz w:val="26"/>
            <w:szCs w:val="26"/>
            <w:highlight w:val="yellow"/>
          </w:rPr>
          <w:t>:</w:t>
        </w:r>
      </w:ins>
      <w:ins w:id="525" w:author="АКИМКИНА АНАСТАСИЯ ЕВГЕНЬЕВНА" w:date="2018-10-12T14:03:00Z">
        <w:r w:rsidRPr="009D418C">
          <w:rPr>
            <w:rFonts w:ascii="Times New Roman" w:hAnsi="Times New Roman" w:cs="Times New Roman"/>
            <w:sz w:val="26"/>
            <w:szCs w:val="26"/>
          </w:rPr>
          <w:t xml:space="preserve"> </w:t>
        </w:r>
      </w:ins>
    </w:p>
    <w:p w14:paraId="77F33AE6" w14:textId="37A8DFB2" w:rsidR="00F86B0F" w:rsidRPr="009D418C" w:rsidRDefault="00202BE7" w:rsidP="00852C9B">
      <w:pPr>
        <w:autoSpaceDE w:val="0"/>
        <w:autoSpaceDN w:val="0"/>
        <w:adjustRightInd w:val="0"/>
        <w:spacing w:after="0" w:line="240" w:lineRule="auto"/>
        <w:ind w:firstLine="540"/>
        <w:jc w:val="both"/>
        <w:rPr>
          <w:rFonts w:ascii="Times New Roman" w:hAnsi="Times New Roman" w:cs="Times New Roman"/>
          <w:sz w:val="26"/>
          <w:szCs w:val="26"/>
        </w:rPr>
      </w:pPr>
      <w:ins w:id="526" w:author="АКИМКИНА АНАСТАСИЯ ЕВГЕНЬЕВНА" w:date="2018-10-24T15:49:00Z">
        <w:r w:rsidRPr="009D418C">
          <w:rPr>
            <w:rFonts w:ascii="Times New Roman" w:hAnsi="Times New Roman" w:cs="Times New Roman"/>
            <w:strike/>
            <w:sz w:val="26"/>
            <w:szCs w:val="26"/>
            <w:highlight w:val="yellow"/>
          </w:rPr>
          <w:t xml:space="preserve">требования об устранении нарушений положений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расходные обязательства </w:t>
        </w:r>
        <w:r w:rsidRPr="009D418C">
          <w:rPr>
            <w:rFonts w:ascii="Times New Roman" w:hAnsi="Times New Roman" w:cs="Times New Roman"/>
            <w:strike/>
            <w:sz w:val="26"/>
            <w:szCs w:val="26"/>
            <w:highlight w:val="yellow"/>
          </w:rPr>
          <w:lastRenderedPageBreak/>
          <w:t>публично-правовых образований,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ins>
      <w:ins w:id="527" w:author="АКИМКИНА АНАСТАСИЯ ЕВГЕНЬЕВНА" w:date="2018-11-02T12:13:00Z">
        <w:r w:rsidR="004B3DB3" w:rsidRPr="009D418C">
          <w:rPr>
            <w:rFonts w:ascii="Times New Roman" w:hAnsi="Times New Roman" w:cs="Times New Roman"/>
            <w:strike/>
            <w:sz w:val="26"/>
            <w:szCs w:val="26"/>
          </w:rPr>
          <w:t xml:space="preserve"> </w:t>
        </w:r>
      </w:ins>
      <w:ins w:id="528" w:author="АКИМКИНА АНАСТАСИЯ ЕВГЕНЬЕВНА" w:date="2018-10-12T14:03:00Z">
        <w:r w:rsidR="00BA4471" w:rsidRPr="009D418C">
          <w:rPr>
            <w:rFonts w:ascii="Times New Roman" w:hAnsi="Times New Roman" w:cs="Times New Roman"/>
            <w:sz w:val="26"/>
            <w:szCs w:val="26"/>
          </w:rPr>
          <w:t xml:space="preserve">требования о принятии мер по перечислению </w:t>
        </w:r>
      </w:ins>
      <w:ins w:id="529" w:author="АКИМКИНА АНАСТАСИЯ ЕВГЕНЬЕВНА" w:date="2018-10-24T15:50:00Z">
        <w:r w:rsidRPr="009D418C">
          <w:rPr>
            <w:rFonts w:ascii="Times New Roman" w:hAnsi="Times New Roman" w:cs="Times New Roman"/>
            <w:strike/>
            <w:sz w:val="26"/>
            <w:szCs w:val="26"/>
            <w:highlight w:val="yellow"/>
          </w:rPr>
          <w:t>в доход бюджета</w:t>
        </w:r>
        <w:r w:rsidRPr="009D418C">
          <w:rPr>
            <w:rFonts w:ascii="Times New Roman" w:hAnsi="Times New Roman" w:cs="Times New Roman"/>
            <w:sz w:val="26"/>
            <w:szCs w:val="26"/>
            <w:highlight w:val="yellow"/>
          </w:rPr>
          <w:t xml:space="preserve"> </w:t>
        </w:r>
      </w:ins>
      <w:ins w:id="530" w:author="АКИМКИНА АНАСТАСИЯ ЕВГЕНЬЕВНА" w:date="2018-10-12T14:03:00Z">
        <w:r w:rsidR="00BA4471" w:rsidRPr="009D418C">
          <w:rPr>
            <w:rFonts w:ascii="Times New Roman" w:hAnsi="Times New Roman" w:cs="Times New Roman"/>
            <w:sz w:val="26"/>
            <w:szCs w:val="26"/>
            <w:highlight w:val="yellow"/>
          </w:rPr>
          <w:t>в бюджет</w:t>
        </w:r>
        <w:r w:rsidR="00BA4471" w:rsidRPr="009D418C">
          <w:rPr>
            <w:rFonts w:ascii="Times New Roman" w:hAnsi="Times New Roman" w:cs="Times New Roman"/>
            <w:sz w:val="26"/>
            <w:szCs w:val="26"/>
          </w:rPr>
          <w:t xml:space="preserve"> соответствующего публично-правового образования суммы неправомерно использованных бюджетных средств</w:t>
        </w:r>
      </w:ins>
      <w:ins w:id="531" w:author="АКИМКИНА АНАСТАСИЯ ЕВГЕНЬЕВНА" w:date="2018-10-24T15:51:00Z">
        <w:r w:rsidRPr="009D418C">
          <w:rPr>
            <w:rFonts w:ascii="Times New Roman" w:hAnsi="Times New Roman" w:cs="Times New Roman"/>
            <w:strike/>
            <w:sz w:val="26"/>
            <w:szCs w:val="26"/>
            <w:highlight w:val="yellow"/>
          </w:rPr>
          <w:t>, определяемой в порядке, установленном Министерством финансов Российской Федерации</w:t>
        </w:r>
      </w:ins>
      <w:ins w:id="532" w:author="АКИМКИНА АНАСТАСИЯ ЕВГЕНЬЕВНА" w:date="2018-10-12T14:03:00Z">
        <w:r w:rsidR="00BA4471" w:rsidRPr="009D418C">
          <w:rPr>
            <w:rFonts w:ascii="Times New Roman" w:hAnsi="Times New Roman" w:cs="Times New Roman"/>
            <w:sz w:val="26"/>
            <w:szCs w:val="26"/>
          </w:rPr>
          <w:t xml:space="preserve">. Суммой неправомерно использованных бюджетных средств признается сумма средств, использованных с нарушением положений </w:t>
        </w:r>
      </w:ins>
      <w:ins w:id="533" w:author="АКИМКИНА АНАСТАСИЯ ЕВГЕНЬЕВНА" w:date="2018-10-24T15:52:00Z">
        <w:r w:rsidRPr="009D418C">
          <w:rPr>
            <w:rFonts w:ascii="Times New Roman" w:hAnsi="Times New Roman" w:cs="Times New Roman"/>
            <w:strike/>
            <w:sz w:val="26"/>
            <w:szCs w:val="26"/>
            <w:highlight w:val="yellow"/>
          </w:rPr>
          <w:t>нормативных</w:t>
        </w:r>
        <w:r w:rsidRPr="009D418C">
          <w:rPr>
            <w:rFonts w:ascii="Times New Roman" w:hAnsi="Times New Roman" w:cs="Times New Roman"/>
            <w:sz w:val="26"/>
            <w:szCs w:val="26"/>
          </w:rPr>
          <w:t xml:space="preserve"> </w:t>
        </w:r>
      </w:ins>
      <w:ins w:id="534" w:author="АКИМКИНА АНАСТАСИЯ ЕВГЕНЬЕВНА" w:date="2018-10-12T14:03:00Z">
        <w:r w:rsidR="00BA4471" w:rsidRPr="009D418C">
          <w:rPr>
            <w:rFonts w:ascii="Times New Roman" w:hAnsi="Times New Roman" w:cs="Times New Roman"/>
            <w:sz w:val="26"/>
            <w:szCs w:val="26"/>
          </w:rPr>
          <w:t>правовых актов</w:t>
        </w:r>
      </w:ins>
      <w:ins w:id="535" w:author="АКИМКИНА АНАСТАСИЯ ЕВГЕНЬЕВНА" w:date="2018-10-24T15:52:00Z">
        <w:r w:rsidRPr="009D418C">
          <w:rPr>
            <w:rFonts w:ascii="Times New Roman" w:hAnsi="Times New Roman" w:cs="Times New Roman"/>
            <w:sz w:val="26"/>
            <w:szCs w:val="26"/>
          </w:rPr>
          <w:t xml:space="preserve"> </w:t>
        </w:r>
        <w:r w:rsidRPr="009D418C">
          <w:rPr>
            <w:rFonts w:ascii="Times New Roman" w:hAnsi="Times New Roman" w:cs="Times New Roman"/>
            <w:strike/>
            <w:sz w:val="26"/>
            <w:szCs w:val="26"/>
            <w:highlight w:val="yellow"/>
          </w:rPr>
          <w:t>(муниципальных правовых актов)</w:t>
        </w:r>
      </w:ins>
      <w:ins w:id="536" w:author="АКИМКИНА АНАСТАСИЯ ЕВГЕНЬЕВНА" w:date="2018-10-12T14:03:00Z">
        <w:r w:rsidR="00BA4471" w:rsidRPr="009D418C">
          <w:rPr>
            <w:rFonts w:ascii="Times New Roman" w:hAnsi="Times New Roman" w:cs="Times New Roman"/>
            <w:sz w:val="26"/>
            <w:szCs w:val="26"/>
          </w:rPr>
          <w:t xml:space="preserve">, </w:t>
        </w:r>
        <w:r w:rsidR="00BA4471" w:rsidRPr="009D418C">
          <w:rPr>
            <w:rFonts w:ascii="Times New Roman" w:hAnsi="Times New Roman" w:cs="Times New Roman"/>
            <w:sz w:val="26"/>
            <w:szCs w:val="26"/>
            <w:highlight w:val="yellow"/>
          </w:rPr>
          <w:t>регулирующих бюджетные правоотношения и (или)</w:t>
        </w:r>
        <w:r w:rsidR="00BA4471" w:rsidRPr="009D418C">
          <w:rPr>
            <w:rFonts w:ascii="Times New Roman" w:hAnsi="Times New Roman" w:cs="Times New Roman"/>
            <w:sz w:val="26"/>
            <w:szCs w:val="26"/>
          </w:rPr>
          <w:t xml:space="preserve"> обусловливающих расходные обязательства публично-правового образования, договоров (соглашений) о предоставлении средств из бюджета</w:t>
        </w:r>
        <w:r w:rsidR="00BA4471" w:rsidRPr="009D418C">
          <w:rPr>
            <w:rFonts w:ascii="Times New Roman" w:hAnsi="Times New Roman" w:cs="Times New Roman"/>
            <w:strike/>
            <w:sz w:val="26"/>
            <w:szCs w:val="26"/>
            <w:highlight w:val="yellow"/>
          </w:rPr>
          <w:t xml:space="preserve">, </w:t>
        </w:r>
      </w:ins>
      <w:ins w:id="537" w:author="АКИМКИНА АНАСТАСИЯ ЕВГЕНЬЕВНА" w:date="2018-10-24T15:54:00Z">
        <w:r w:rsidRPr="009D418C">
          <w:rPr>
            <w:rFonts w:ascii="Times New Roman" w:hAnsi="Times New Roman" w:cs="Times New Roman"/>
            <w:strike/>
            <w:sz w:val="26"/>
            <w:szCs w:val="26"/>
            <w:highlight w:val="yellow"/>
          </w:rPr>
          <w:t>либо сумма оплаты объектом контроля неисполненных обязательств, предусмотренных государственным (муниципальным) контрактом, контрактом (договором, соглашением), заключенным в целях исполнения государственных (муниципальных) контрактов или договоров (соглашений) о предоставлении средств из бюджета</w:t>
        </w:r>
        <w:r w:rsidR="00066F08" w:rsidRPr="009D418C">
          <w:rPr>
            <w:rFonts w:ascii="Times New Roman" w:hAnsi="Times New Roman" w:cs="Times New Roman"/>
            <w:strike/>
            <w:sz w:val="26"/>
            <w:szCs w:val="26"/>
            <w:highlight w:val="yellow"/>
          </w:rPr>
          <w:t xml:space="preserve"> </w:t>
        </w:r>
      </w:ins>
      <w:ins w:id="538" w:author="АКИМКИНА АНАСТАСИЯ ЕВГЕНЬЕВНА" w:date="2018-10-12T14:03:00Z">
        <w:r w:rsidR="00BA4471" w:rsidRPr="009D418C">
          <w:rPr>
            <w:rFonts w:ascii="Times New Roman" w:hAnsi="Times New Roman" w:cs="Times New Roman"/>
            <w:sz w:val="26"/>
            <w:szCs w:val="26"/>
            <w:highlight w:val="yellow"/>
          </w:rPr>
          <w:t>государственных (муниципальных) контрактов</w:t>
        </w:r>
        <w:r w:rsidR="00BA4471" w:rsidRPr="009D418C">
          <w:rPr>
            <w:rFonts w:ascii="Times New Roman" w:hAnsi="Times New Roman" w:cs="Times New Roman"/>
            <w:sz w:val="26"/>
            <w:szCs w:val="26"/>
          </w:rPr>
          <w:t>.</w:t>
        </w:r>
      </w:ins>
      <w:ins w:id="539" w:author="АКИМКИНА АНАСТАСИЯ ЕВГЕНЬЕВНА" w:date="2018-10-24T15:49:00Z">
        <w:r w:rsidRPr="009D418C">
          <w:rPr>
            <w:rFonts w:ascii="Times New Roman" w:hAnsi="Times New Roman" w:cs="Times New Roman"/>
            <w:sz w:val="26"/>
            <w:szCs w:val="26"/>
          </w:rPr>
          <w:t xml:space="preserve"> </w:t>
        </w:r>
      </w:ins>
    </w:p>
    <w:p w14:paraId="6E686570" w14:textId="77777777" w:rsidR="0041718D" w:rsidRPr="009D418C" w:rsidDel="00B0004D" w:rsidRDefault="0041718D" w:rsidP="00852C9B">
      <w:pPr>
        <w:autoSpaceDE w:val="0"/>
        <w:autoSpaceDN w:val="0"/>
        <w:adjustRightInd w:val="0"/>
        <w:spacing w:after="0" w:line="240" w:lineRule="auto"/>
        <w:ind w:firstLine="540"/>
        <w:jc w:val="both"/>
        <w:rPr>
          <w:del w:id="540" w:author="БЫЧКОВ СТАНИСЛАВ СЕРГЕЕВИЧ" w:date="2018-10-08T14:00:00Z"/>
          <w:rFonts w:ascii="Times New Roman" w:hAnsi="Times New Roman" w:cs="Times New Roman"/>
          <w:sz w:val="26"/>
          <w:szCs w:val="26"/>
        </w:rPr>
      </w:pPr>
    </w:p>
    <w:p w14:paraId="57313035" w14:textId="4F506806" w:rsidR="00F86B0F" w:rsidRPr="009D418C" w:rsidDel="00875CCF" w:rsidRDefault="00F86B0F" w:rsidP="00852C9B">
      <w:pPr>
        <w:autoSpaceDE w:val="0"/>
        <w:autoSpaceDN w:val="0"/>
        <w:adjustRightInd w:val="0"/>
        <w:spacing w:after="0" w:line="240" w:lineRule="auto"/>
        <w:ind w:firstLine="540"/>
        <w:jc w:val="both"/>
        <w:rPr>
          <w:del w:id="541" w:author="БЫЧКОВ СТАНИСЛАВ СЕРГЕЕВИЧ" w:date="2018-10-08T14:00:00Z"/>
          <w:rFonts w:ascii="Times New Roman" w:hAnsi="Times New Roman" w:cs="Times New Roman"/>
          <w:sz w:val="26"/>
          <w:szCs w:val="26"/>
        </w:rPr>
      </w:pPr>
      <w:del w:id="542" w:author="БЫЧКОВ СТАНИСЛАВ СЕРГЕЕВИЧ" w:date="2018-10-08T14:00:00Z">
        <w:r w:rsidRPr="009D418C" w:rsidDel="00875CCF">
          <w:rPr>
            <w:rFonts w:ascii="Times New Roman" w:hAnsi="Times New Roman" w:cs="Times New Roman"/>
            <w:sz w:val="26"/>
            <w:szCs w:val="26"/>
          </w:rPr>
          <w:delTex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delText>
        </w:r>
      </w:del>
    </w:p>
    <w:p w14:paraId="1EBA8ECA" w14:textId="77777777" w:rsidR="00F86B0F" w:rsidRPr="009D418C" w:rsidRDefault="00F86B0F"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60495C0" w14:textId="77777777" w:rsidR="00F86B0F"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ins w:id="543" w:author="АКИМКИНА АНАСТАСИЯ ЕВГЕНЬЕВНА" w:date="2018-10-02T17:15:00Z">
        <w:r w:rsidRPr="009D418C">
          <w:rPr>
            <w:rFonts w:ascii="Times New Roman" w:hAnsi="Times New Roman" w:cs="Times New Roman"/>
            <w:sz w:val="26"/>
            <w:szCs w:val="26"/>
          </w:rPr>
          <w:t>3</w:t>
        </w:r>
      </w:ins>
      <w:r w:rsidR="008B013C" w:rsidRPr="009D418C">
        <w:rPr>
          <w:rFonts w:ascii="Times New Roman" w:hAnsi="Times New Roman" w:cs="Times New Roman"/>
          <w:sz w:val="26"/>
          <w:szCs w:val="26"/>
        </w:rPr>
        <w:t>.</w:t>
      </w:r>
      <w:ins w:id="544" w:author="АКИМКИНА АНАСТАСИЯ ЕВГЕНЬЕВНА" w:date="2018-10-02T17:15:00Z">
        <w:r w:rsidRPr="009D418C">
          <w:rPr>
            <w:rFonts w:ascii="Times New Roman" w:hAnsi="Times New Roman" w:cs="Times New Roman"/>
            <w:sz w:val="26"/>
            <w:szCs w:val="26"/>
          </w:rPr>
          <w:t>2. Срок исполнения представления, предписания органа внутреннего государственного (муниципального) финансового контроля может быть продлен по мотивированному ходатайству руководителя объекта контроля в порядке, предусмотренном федеральными стандартами осуществления внутреннего государственного (муниципального) финансового контроля, но не более одного раза.</w:t>
        </w:r>
      </w:ins>
    </w:p>
    <w:p w14:paraId="28F1D3B3" w14:textId="77777777" w:rsidR="004C2761" w:rsidRPr="009D418C" w:rsidRDefault="00F86B0F" w:rsidP="00852C9B">
      <w:pPr>
        <w:autoSpaceDE w:val="0"/>
        <w:autoSpaceDN w:val="0"/>
        <w:adjustRightInd w:val="0"/>
        <w:spacing w:after="0" w:line="240" w:lineRule="auto"/>
        <w:ind w:firstLine="540"/>
        <w:jc w:val="both"/>
        <w:rPr>
          <w:ins w:id="545" w:author="АКИМКИНА АНАСТАСИЯ ЕВГЕНЬЕВНА" w:date="2018-10-02T17:16:00Z"/>
          <w:rFonts w:ascii="Times New Roman" w:hAnsi="Times New Roman" w:cs="Times New Roman"/>
          <w:sz w:val="26"/>
          <w:szCs w:val="26"/>
        </w:rPr>
      </w:pPr>
      <w:r w:rsidRPr="009D418C">
        <w:rPr>
          <w:rFonts w:ascii="Times New Roman" w:hAnsi="Times New Roman" w:cs="Times New Roman"/>
          <w:sz w:val="26"/>
          <w:szCs w:val="26"/>
        </w:rPr>
        <w:t xml:space="preserve">4. Неисполнение предписаний органа внутреннего государственного (муниципального) финансового контроля о </w:t>
      </w:r>
      <w:ins w:id="546" w:author="АКИМКИНА АНАСТАСИЯ ЕВГЕНЬЕВНА" w:date="2018-10-02T17:15:00Z">
        <w:r w:rsidR="00F0705C" w:rsidRPr="009D418C">
          <w:rPr>
            <w:rFonts w:ascii="Times New Roman" w:hAnsi="Times New Roman" w:cs="Times New Roman"/>
            <w:sz w:val="26"/>
            <w:szCs w:val="26"/>
          </w:rPr>
          <w:t xml:space="preserve">принятии мер по перечислению в доход </w:t>
        </w:r>
        <w:r w:rsidR="00F0705C" w:rsidRPr="009D418C">
          <w:rPr>
            <w:rFonts w:ascii="Times New Roman" w:hAnsi="Times New Roman" w:cs="Times New Roman"/>
            <w:sz w:val="26"/>
            <w:szCs w:val="26"/>
          </w:rPr>
          <w:lastRenderedPageBreak/>
          <w:t>бюджета публично-правового образования суммы неправомерно использованных бюджетных средств</w:t>
        </w:r>
      </w:ins>
      <w:del w:id="547" w:author="АКИМКИНА АНАСТАСИЯ ЕВГЕНЬЕВНА" w:date="2018-10-02T17:15:00Z">
        <w:r w:rsidRPr="009D418C" w:rsidDel="00F0705C">
          <w:rPr>
            <w:rFonts w:ascii="Times New Roman" w:hAnsi="Times New Roman" w:cs="Times New Roman"/>
            <w:sz w:val="26"/>
            <w:szCs w:val="26"/>
          </w:rPr>
          <w:delText>возмещении причиненного Российской Федерации, субъекту Российской Федерации, муниципальному образованию ущерба</w:delText>
        </w:r>
      </w:del>
      <w:r w:rsidRPr="009D418C">
        <w:rPr>
          <w:rFonts w:ascii="Times New Roman" w:hAnsi="Times New Roman" w:cs="Times New Roman"/>
          <w:sz w:val="26"/>
          <w:szCs w:val="26"/>
        </w:rPr>
        <w:t xml:space="preserve">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w:t>
      </w:r>
      <w:ins w:id="548" w:author="АКИМКИНА АНАСТАСИЯ ЕВГЕНЬЕВНА" w:date="2018-10-02T17:16:00Z">
        <w:r w:rsidR="00F0705C" w:rsidRPr="009D418C">
          <w:rPr>
            <w:rFonts w:ascii="Times New Roman" w:hAnsi="Times New Roman" w:cs="Times New Roman"/>
            <w:sz w:val="26"/>
            <w:szCs w:val="26"/>
          </w:rPr>
          <w:t>указанных средств в доход бюджета публично-правового образования</w:t>
        </w:r>
      </w:ins>
      <w:del w:id="549" w:author="АКИМКИНА АНАСТАСИЯ ЕВГЕНЬЕВНА" w:date="2018-10-02T17:16:00Z">
        <w:r w:rsidRPr="009D418C" w:rsidDel="00F0705C">
          <w:rPr>
            <w:rFonts w:ascii="Times New Roman" w:hAnsi="Times New Roman" w:cs="Times New Roman"/>
            <w:sz w:val="26"/>
            <w:szCs w:val="26"/>
          </w:rPr>
          <w:delText>ущерба, причиненного Российской Федерации, субъекту Российской Федерации, муниципальному образованию</w:delText>
        </w:r>
      </w:del>
      <w:r w:rsidRPr="009D418C">
        <w:rPr>
          <w:rFonts w:ascii="Times New Roman" w:hAnsi="Times New Roman" w:cs="Times New Roman"/>
          <w:sz w:val="26"/>
          <w:szCs w:val="26"/>
        </w:rPr>
        <w:t>.</w:t>
      </w:r>
    </w:p>
    <w:p w14:paraId="605331B3" w14:textId="02FCE4C0" w:rsidR="00F0705C" w:rsidRPr="009D418C" w:rsidRDefault="00F0705C" w:rsidP="00852C9B">
      <w:pPr>
        <w:autoSpaceDE w:val="0"/>
        <w:autoSpaceDN w:val="0"/>
        <w:adjustRightInd w:val="0"/>
        <w:spacing w:after="0" w:line="240" w:lineRule="auto"/>
        <w:ind w:firstLine="540"/>
        <w:jc w:val="both"/>
        <w:rPr>
          <w:ins w:id="550" w:author="АКИМКИНА АНАСТАСИЯ ЕВГЕНЬЕВНА" w:date="2018-10-02T17:17:00Z"/>
          <w:rFonts w:ascii="Times New Roman" w:hAnsi="Times New Roman" w:cs="Times New Roman"/>
          <w:sz w:val="26"/>
          <w:szCs w:val="26"/>
        </w:rPr>
      </w:pPr>
      <w:ins w:id="551" w:author="АКИМКИНА АНАСТАСИЯ ЕВГЕНЬЕВНА" w:date="2018-10-02T17:16:00Z">
        <w:r w:rsidRPr="009D418C">
          <w:rPr>
            <w:rFonts w:ascii="Times New Roman" w:hAnsi="Times New Roman" w:cs="Times New Roman"/>
            <w:sz w:val="26"/>
            <w:szCs w:val="26"/>
          </w:rPr>
          <w:t xml:space="preserve">5. В представлениях и предписаниях органа государственного (муниципального) финансового контроля не указывается информация о </w:t>
        </w:r>
      </w:ins>
      <w:ins w:id="552" w:author="ЛЕОНТЬЕВА ЕЛЕНА АЛЕКСАНДРОВНА" w:date="2018-10-09T17:50:00Z">
        <w:r w:rsidR="0090586D" w:rsidRPr="009D418C">
          <w:rPr>
            <w:rFonts w:ascii="Times New Roman" w:hAnsi="Times New Roman" w:cs="Times New Roman"/>
            <w:sz w:val="26"/>
            <w:szCs w:val="26"/>
            <w:highlight w:val="yellow"/>
          </w:rPr>
          <w:t xml:space="preserve">бюджетных </w:t>
        </w:r>
      </w:ins>
      <w:ins w:id="553" w:author="БЫЧКОВ СТАНИСЛАВ СЕРГЕЕВИЧ" w:date="2018-10-30T11:03:00Z">
        <w:r w:rsidR="007049B8" w:rsidRPr="009D418C">
          <w:rPr>
            <w:rFonts w:ascii="Times New Roman" w:hAnsi="Times New Roman" w:cs="Times New Roman"/>
            <w:sz w:val="26"/>
            <w:szCs w:val="26"/>
            <w:highlight w:val="yellow"/>
          </w:rPr>
          <w:t>нарушениях</w:t>
        </w:r>
      </w:ins>
      <w:ins w:id="554" w:author="АКИМКИНА АНАСТАСИЯ ЕВГЕНЬЕВНА" w:date="2018-11-02T19:57:00Z">
        <w:r w:rsidR="00F91C25" w:rsidRPr="009D418C">
          <w:rPr>
            <w:rFonts w:ascii="Times New Roman" w:hAnsi="Times New Roman" w:cs="Times New Roman"/>
            <w:sz w:val="26"/>
            <w:szCs w:val="26"/>
            <w:highlight w:val="yellow"/>
          </w:rPr>
          <w:t xml:space="preserve"> </w:t>
        </w:r>
        <w:proofErr w:type="spellStart"/>
        <w:r w:rsidR="00F91C25" w:rsidRPr="009D418C">
          <w:rPr>
            <w:rFonts w:ascii="Times New Roman" w:hAnsi="Times New Roman" w:cs="Times New Roman"/>
            <w:strike/>
            <w:sz w:val="26"/>
            <w:szCs w:val="26"/>
            <w:highlight w:val="yellow"/>
          </w:rPr>
          <w:t>нарушениях</w:t>
        </w:r>
      </w:ins>
      <w:proofErr w:type="spellEnd"/>
      <w:ins w:id="555" w:author="АКИМКИНА АНАСТАСИЯ ЕВГЕНЬЕВНА" w:date="2018-10-11T14:15:00Z">
        <w:del w:id="556" w:author="БЫЧКОВ СТАНИСЛАВ СЕРГЕЕВИЧ" w:date="2018-10-30T11:03:00Z">
          <w:r w:rsidR="0026726F" w:rsidRPr="009D418C" w:rsidDel="007049B8">
            <w:rPr>
              <w:rFonts w:ascii="Times New Roman" w:hAnsi="Times New Roman" w:cs="Times New Roman"/>
              <w:strike/>
              <w:sz w:val="26"/>
              <w:szCs w:val="26"/>
              <w:highlight w:val="yellow"/>
            </w:rPr>
            <w:delText xml:space="preserve"> </w:delText>
          </w:r>
        </w:del>
      </w:ins>
      <w:ins w:id="557" w:author="АКИМКИНА АНАСТАСИЯ ЕВГЕНЬЕВНА" w:date="2018-10-02T17:16:00Z">
        <w:del w:id="558" w:author="ЛЕОНТЬЕВА ЕЛЕНА АЛЕКСАНДРОВНА" w:date="2018-10-09T17:51:00Z">
          <w:r w:rsidRPr="009D418C" w:rsidDel="0090586D">
            <w:rPr>
              <w:rFonts w:ascii="Times New Roman" w:hAnsi="Times New Roman" w:cs="Times New Roman"/>
              <w:strike/>
              <w:sz w:val="26"/>
              <w:szCs w:val="26"/>
              <w:highlight w:val="yellow"/>
            </w:rPr>
            <w:delText>б</w:delText>
          </w:r>
          <w:r w:rsidRPr="009D418C" w:rsidDel="0090586D">
            <w:rPr>
              <w:rFonts w:ascii="Times New Roman" w:hAnsi="Times New Roman" w:cs="Times New Roman"/>
              <w:sz w:val="26"/>
              <w:szCs w:val="26"/>
              <w:highlight w:val="yellow"/>
            </w:rPr>
            <w:delText>юджетного законодательства Российской Федерации и иных нормативных правовых актов, регулирующих бюджетные правоотношения</w:delText>
          </w:r>
        </w:del>
        <w:r w:rsidRPr="009D418C">
          <w:rPr>
            <w:rFonts w:ascii="Times New Roman" w:hAnsi="Times New Roman" w:cs="Times New Roman"/>
            <w:sz w:val="26"/>
            <w:szCs w:val="26"/>
          </w:rPr>
          <w:t xml:space="preserve">, выявленных участниками бюджетного процесса, указанными в абзаце первом пункта 1 </w:t>
        </w:r>
        <w:del w:id="559" w:author="Кокарев Алексей Игоревич" w:date="2018-10-22T19:22:00Z">
          <w:r w:rsidRPr="009D418C" w:rsidDel="00E64255">
            <w:rPr>
              <w:rFonts w:ascii="Times New Roman" w:hAnsi="Times New Roman" w:cs="Times New Roman"/>
              <w:sz w:val="26"/>
              <w:szCs w:val="26"/>
              <w:highlight w:val="yellow"/>
            </w:rPr>
            <w:delText>и абзаце первом пункта 2</w:delText>
          </w:r>
          <w:r w:rsidRPr="009D418C" w:rsidDel="00E64255">
            <w:rPr>
              <w:rFonts w:ascii="Times New Roman" w:hAnsi="Times New Roman" w:cs="Times New Roman"/>
              <w:sz w:val="26"/>
              <w:szCs w:val="26"/>
            </w:rPr>
            <w:delText xml:space="preserve"> </w:delText>
          </w:r>
        </w:del>
        <w:r w:rsidRPr="009D418C">
          <w:rPr>
            <w:rFonts w:ascii="Times New Roman" w:hAnsi="Times New Roman" w:cs="Times New Roman"/>
            <w:sz w:val="26"/>
            <w:szCs w:val="26"/>
          </w:rPr>
          <w:t>статьи 160</w:t>
        </w:r>
        <w:r w:rsidRPr="009D418C">
          <w:rPr>
            <w:rFonts w:ascii="Times New Roman" w:hAnsi="Times New Roman" w:cs="Times New Roman"/>
            <w:sz w:val="26"/>
            <w:szCs w:val="26"/>
            <w:vertAlign w:val="superscript"/>
          </w:rPr>
          <w:t>2-1</w:t>
        </w:r>
        <w:r w:rsidRPr="009D418C">
          <w:rPr>
            <w:rFonts w:ascii="Times New Roman" w:hAnsi="Times New Roman" w:cs="Times New Roman"/>
            <w:sz w:val="26"/>
            <w:szCs w:val="26"/>
          </w:rPr>
          <w:t xml:space="preserve"> настоящего Кодекса, в ходе внутреннего финансового контроля и внутреннего финансового аудита при условии наличия принятых мер по их устранению, мер по устранению причин и условий таких нарушений.</w:t>
        </w:r>
      </w:ins>
    </w:p>
    <w:p w14:paraId="72A6784A" w14:textId="77A8845E" w:rsidR="00F0705C" w:rsidRPr="009D418C" w:rsidRDefault="00F0705C" w:rsidP="00852C9B">
      <w:pPr>
        <w:autoSpaceDE w:val="0"/>
        <w:autoSpaceDN w:val="0"/>
        <w:adjustRightInd w:val="0"/>
        <w:spacing w:after="0" w:line="240" w:lineRule="auto"/>
        <w:ind w:firstLine="540"/>
        <w:jc w:val="both"/>
        <w:rPr>
          <w:ins w:id="560" w:author="АКИМКИНА АНАСТАСИЯ ЕВГЕНЬЕВНА" w:date="2018-10-02T17:17:00Z"/>
          <w:rFonts w:ascii="Times New Roman" w:hAnsi="Times New Roman" w:cs="Times New Roman"/>
          <w:sz w:val="26"/>
          <w:szCs w:val="26"/>
          <w:highlight w:val="yellow"/>
        </w:rPr>
      </w:pPr>
      <w:ins w:id="561" w:author="АКИМКИНА АНАСТАСИЯ ЕВГЕНЬЕВНА" w:date="2018-10-02T17:17:00Z">
        <w:r w:rsidRPr="009D418C">
          <w:rPr>
            <w:rFonts w:ascii="Times New Roman" w:hAnsi="Times New Roman" w:cs="Times New Roman"/>
            <w:sz w:val="26"/>
            <w:szCs w:val="26"/>
            <w:highlight w:val="yellow"/>
          </w:rPr>
          <w:t xml:space="preserve">6. В случае невозможности устранения либо </w:t>
        </w:r>
        <w:proofErr w:type="spellStart"/>
        <w:r w:rsidRPr="009D418C">
          <w:rPr>
            <w:rFonts w:ascii="Times New Roman" w:hAnsi="Times New Roman" w:cs="Times New Roman"/>
            <w:sz w:val="26"/>
            <w:szCs w:val="26"/>
            <w:highlight w:val="yellow"/>
          </w:rPr>
          <w:t>неустранения</w:t>
        </w:r>
        <w:proofErr w:type="spellEnd"/>
        <w:r w:rsidRPr="009D418C">
          <w:rPr>
            <w:rFonts w:ascii="Times New Roman" w:hAnsi="Times New Roman" w:cs="Times New Roman"/>
            <w:sz w:val="26"/>
            <w:szCs w:val="26"/>
            <w:highlight w:val="yellow"/>
          </w:rPr>
          <w:t xml:space="preserve"> в установленный в представлении срок соответствующего бюджетного нарушения при наличии возможности определения суммы неправомерно использованных бюджетных средств по этому нарушению орган внутреннего государственного (муниципального) финансового контроля направляет объекту контроля предписание.</w:t>
        </w:r>
      </w:ins>
    </w:p>
    <w:p w14:paraId="7761AE08" w14:textId="16EB063C"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ins w:id="562" w:author="АКИМКИНА АНАСТАСИЯ ЕВГЕНЬЕВНА" w:date="2018-10-02T17:17:00Z">
        <w:r w:rsidRPr="009D418C">
          <w:rPr>
            <w:rFonts w:ascii="Times New Roman" w:hAnsi="Times New Roman" w:cs="Times New Roman"/>
            <w:sz w:val="26"/>
            <w:szCs w:val="26"/>
            <w:highlight w:val="yellow"/>
          </w:rPr>
          <w:t xml:space="preserve">7. Орган внутреннего государственного (муниципального) финансового контроля направляет в правоохранительные органы информацию о бюджетном нарушении, повлекшем (влекущем) дополнительные расходы бюджета, </w:t>
        </w:r>
        <w:proofErr w:type="spellStart"/>
        <w:r w:rsidRPr="009D418C">
          <w:rPr>
            <w:rFonts w:ascii="Times New Roman" w:hAnsi="Times New Roman" w:cs="Times New Roman"/>
            <w:sz w:val="26"/>
            <w:szCs w:val="26"/>
            <w:highlight w:val="yellow"/>
          </w:rPr>
          <w:t>недопоступление</w:t>
        </w:r>
        <w:proofErr w:type="spellEnd"/>
        <w:r w:rsidRPr="009D418C">
          <w:rPr>
            <w:rFonts w:ascii="Times New Roman" w:hAnsi="Times New Roman" w:cs="Times New Roman"/>
            <w:sz w:val="26"/>
            <w:szCs w:val="26"/>
            <w:highlight w:val="yellow"/>
          </w:rPr>
          <w:t xml:space="preserve"> доходов бюджета (причиненный публично-правовому образованию ущерб), наряду с направлением объекту контроля соответствующего предписания.</w:t>
        </w:r>
      </w:ins>
    </w:p>
    <w:p w14:paraId="795E728C"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p>
    <w:p w14:paraId="375D58A0" w14:textId="77777777" w:rsidR="00F0705C" w:rsidRPr="009D418C" w:rsidRDefault="00F0705C"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306.1. Понятие бюджетного нарушения</w:t>
      </w:r>
    </w:p>
    <w:p w14:paraId="199461AA" w14:textId="7C0F4CCB" w:rsidR="00846810" w:rsidRPr="009D418C" w:rsidRDefault="00F0705C" w:rsidP="00852C9B">
      <w:pPr>
        <w:autoSpaceDE w:val="0"/>
        <w:autoSpaceDN w:val="0"/>
        <w:adjustRightInd w:val="0"/>
        <w:spacing w:after="0" w:line="240" w:lineRule="auto"/>
        <w:ind w:firstLine="540"/>
        <w:jc w:val="both"/>
        <w:rPr>
          <w:ins w:id="563" w:author="БЫЧКОВ СТАНИСЛАВ СЕРГЕЕВИЧ" w:date="2018-10-30T10:55:00Z"/>
          <w:rFonts w:ascii="Times New Roman" w:hAnsi="Times New Roman" w:cs="Times New Roman"/>
          <w:sz w:val="26"/>
          <w:szCs w:val="26"/>
        </w:rPr>
      </w:pPr>
      <w:bookmarkStart w:id="564" w:name="Par2"/>
      <w:bookmarkEnd w:id="564"/>
      <w:r w:rsidRPr="009D418C">
        <w:rPr>
          <w:rFonts w:ascii="Times New Roman" w:hAnsi="Times New Roman" w:cs="Times New Roman"/>
          <w:sz w:val="26"/>
          <w:szCs w:val="26"/>
          <w:highlight w:val="yellow"/>
        </w:rPr>
        <w:t>1. Бюджетным нарушением признается совершенное в нарушение</w:t>
      </w:r>
      <w:r w:rsidRPr="009D418C">
        <w:rPr>
          <w:rFonts w:ascii="Times New Roman" w:hAnsi="Times New Roman" w:cs="Times New Roman"/>
          <w:sz w:val="26"/>
          <w:szCs w:val="26"/>
        </w:rPr>
        <w:t xml:space="preserve"> </w:t>
      </w:r>
      <w:ins w:id="565" w:author="БЫЧКОВ СТАНИСЛАВ СЕРГЕЕВИЧ" w:date="2018-10-30T10:55:00Z">
        <w:r w:rsidR="00846810" w:rsidRPr="009D418C">
          <w:rPr>
            <w:rFonts w:ascii="Times New Roman" w:hAnsi="Times New Roman" w:cs="Times New Roman"/>
            <w:sz w:val="26"/>
            <w:szCs w:val="26"/>
            <w:highlight w:val="yellow"/>
          </w:rPr>
          <w:t>положений бюджетного законодательства Российской Федерации и иных правовых актов, регулирующих бюджетные правоотношения и (или) обусловливающих расходные обязательства публично-правовых образований, положений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или в доли участия в уставных фондах юридических лиц, созданных в организационно-правовой форме товариществ с ограниченной ответственностью</w:t>
        </w:r>
      </w:ins>
      <w:ins w:id="566" w:author="АКИМКИНА АНАСТАСИЯ ЕВГЕНЬЕВНА" w:date="2018-11-02T12:16:00Z">
        <w:r w:rsidR="004B3DB3" w:rsidRPr="009D418C">
          <w:rPr>
            <w:rFonts w:ascii="Times New Roman" w:hAnsi="Times New Roman" w:cs="Times New Roman"/>
            <w:sz w:val="26"/>
            <w:szCs w:val="26"/>
            <w:highlight w:val="yellow"/>
          </w:rPr>
          <w:t>,</w:t>
        </w:r>
      </w:ins>
      <w:ins w:id="567" w:author="БЫЧКОВ СТАНИСЛАВ СЕРГЕЕВИЧ" w:date="2018-10-30T10:56:00Z">
        <w:r w:rsidR="00846810" w:rsidRPr="009D418C">
          <w:rPr>
            <w:rFonts w:ascii="Times New Roman" w:hAnsi="Times New Roman" w:cs="Times New Roman"/>
            <w:sz w:val="26"/>
            <w:szCs w:val="26"/>
            <w:highlight w:val="yellow"/>
          </w:rPr>
          <w:t xml:space="preserve"> </w:t>
        </w:r>
      </w:ins>
      <w:r w:rsidRPr="009D418C">
        <w:rPr>
          <w:rFonts w:ascii="Times New Roman" w:hAnsi="Times New Roman" w:cs="Times New Roman"/>
          <w:sz w:val="26"/>
          <w:szCs w:val="26"/>
          <w:highlight w:val="yellow"/>
        </w:rPr>
        <w:t xml:space="preserve">действие (бездействие) </w:t>
      </w:r>
      <w:ins w:id="568" w:author="БЫЧКОВ СТАНИСЛАВ СЕРГЕЕВИЧ" w:date="2018-10-30T10:56:00Z">
        <w:r w:rsidR="00846810" w:rsidRPr="009D418C">
          <w:rPr>
            <w:rFonts w:ascii="Times New Roman" w:hAnsi="Times New Roman" w:cs="Times New Roman"/>
            <w:sz w:val="26"/>
            <w:szCs w:val="26"/>
            <w:highlight w:val="yellow"/>
          </w:rPr>
          <w:t>объекта контроля.</w:t>
        </w:r>
      </w:ins>
    </w:p>
    <w:p w14:paraId="770FEC74" w14:textId="40BF944F" w:rsidR="00F0705C" w:rsidRPr="009D418C" w:rsidDel="00846810" w:rsidRDefault="00F0705C" w:rsidP="00852C9B">
      <w:pPr>
        <w:autoSpaceDE w:val="0"/>
        <w:autoSpaceDN w:val="0"/>
        <w:adjustRightInd w:val="0"/>
        <w:spacing w:after="0" w:line="240" w:lineRule="auto"/>
        <w:ind w:firstLine="540"/>
        <w:jc w:val="both"/>
        <w:rPr>
          <w:del w:id="569" w:author="БЫЧКОВ СТАНИСЛАВ СЕРГЕЕВИЧ" w:date="2018-10-30T10:57:00Z"/>
          <w:rFonts w:ascii="Times New Roman" w:hAnsi="Times New Roman" w:cs="Times New Roman"/>
          <w:sz w:val="26"/>
          <w:szCs w:val="26"/>
        </w:rPr>
      </w:pPr>
      <w:del w:id="570" w:author="БЫЧКОВ СТАНИСЛАВ СЕРГЕЕВИЧ" w:date="2018-10-30T10:57:00Z">
        <w:r w:rsidRPr="009D418C" w:rsidDel="00846810">
          <w:rPr>
            <w:rFonts w:ascii="Times New Roman" w:hAnsi="Times New Roman" w:cs="Times New Roman"/>
            <w:sz w:val="26"/>
            <w:szCs w:val="26"/>
            <w:highlight w:val="yellow"/>
          </w:rPr>
          <w:delText xml:space="preserve">финансового органа, </w:delText>
        </w:r>
      </w:del>
      <w:ins w:id="571" w:author="АКИМКИНА АНАСТАСИЯ ЕВГЕНЬЕВНА" w:date="2018-11-02T20:03:00Z">
        <w:r w:rsidR="00351272" w:rsidRPr="009D418C">
          <w:rPr>
            <w:rFonts w:ascii="Times New Roman" w:hAnsi="Times New Roman" w:cs="Times New Roman"/>
            <w:strike/>
            <w:sz w:val="26"/>
            <w:szCs w:val="26"/>
            <w:highlight w:val="yellow"/>
          </w:rPr>
          <w:t>органа управления государственным внебюджетным фондом,</w:t>
        </w:r>
        <w:r w:rsidR="00351272" w:rsidRPr="009D418C">
          <w:rPr>
            <w:rFonts w:ascii="Times New Roman" w:hAnsi="Times New Roman" w:cs="Times New Roman"/>
            <w:sz w:val="26"/>
            <w:szCs w:val="26"/>
            <w:highlight w:val="yellow"/>
          </w:rPr>
          <w:t xml:space="preserve"> </w:t>
        </w:r>
      </w:ins>
      <w:del w:id="572" w:author="БЫЧКОВ СТАНИСЛАВ СЕРГЕЕВИЧ" w:date="2018-10-30T10:57:00Z">
        <w:r w:rsidRPr="009D418C" w:rsidDel="00846810">
          <w:rPr>
            <w:rFonts w:ascii="Times New Roman" w:hAnsi="Times New Roman" w:cs="Times New Roman"/>
            <w:sz w:val="26"/>
            <w:szCs w:val="26"/>
            <w:highlight w:val="yellow"/>
          </w:rPr>
          <w:delText xml:space="preserve">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w:delText>
        </w:r>
        <w:r w:rsidRPr="009D418C" w:rsidDel="00846810">
          <w:rPr>
            <w:rFonts w:ascii="Times New Roman" w:hAnsi="Times New Roman" w:cs="Times New Roman"/>
            <w:sz w:val="26"/>
            <w:szCs w:val="26"/>
            <w:highlight w:val="yellow"/>
          </w:rPr>
          <w:lastRenderedPageBreak/>
          <w:delText xml:space="preserve">совершение которого </w:delText>
        </w:r>
        <w:r w:rsidR="00382BFB" w:rsidRPr="009D418C" w:rsidDel="00846810">
          <w:rPr>
            <w:sz w:val="26"/>
            <w:szCs w:val="26"/>
            <w:highlight w:val="yellow"/>
          </w:rPr>
          <w:fldChar w:fldCharType="begin"/>
        </w:r>
        <w:r w:rsidR="00382BFB" w:rsidRPr="009D418C" w:rsidDel="00846810">
          <w:rPr>
            <w:sz w:val="26"/>
            <w:szCs w:val="26"/>
            <w:highlight w:val="yellow"/>
          </w:rPr>
          <w:delInstrText xml:space="preserve"> HYPERLINK "consultantplus://offline/ref=D81298A9D8B90A137998DD4722228260BDCD885A37FB04DE2B0228F731D6B56E43C23FDAFBE1EBA0363B15FF97746D4DE849D1B4BA0Fj1R8O" </w:delInstrText>
        </w:r>
        <w:r w:rsidR="00382BFB" w:rsidRPr="009D418C" w:rsidDel="00846810">
          <w:rPr>
            <w:sz w:val="26"/>
            <w:szCs w:val="26"/>
            <w:highlight w:val="yellow"/>
          </w:rPr>
          <w:fldChar w:fldCharType="separate"/>
        </w:r>
        <w:r w:rsidRPr="009D418C" w:rsidDel="00846810">
          <w:rPr>
            <w:rFonts w:ascii="Times New Roman" w:hAnsi="Times New Roman" w:cs="Times New Roman"/>
            <w:sz w:val="26"/>
            <w:szCs w:val="26"/>
            <w:highlight w:val="yellow"/>
          </w:rPr>
          <w:delText>главой 30</w:delText>
        </w:r>
        <w:r w:rsidR="00382BFB" w:rsidRPr="009D418C" w:rsidDel="00846810">
          <w:rPr>
            <w:rFonts w:ascii="Times New Roman" w:hAnsi="Times New Roman" w:cs="Times New Roman"/>
            <w:sz w:val="26"/>
            <w:szCs w:val="26"/>
            <w:highlight w:val="yellow"/>
          </w:rPr>
          <w:fldChar w:fldCharType="end"/>
        </w:r>
        <w:r w:rsidRPr="009D418C" w:rsidDel="00846810">
          <w:rPr>
            <w:rFonts w:ascii="Times New Roman" w:hAnsi="Times New Roman" w:cs="Times New Roman"/>
            <w:sz w:val="26"/>
            <w:szCs w:val="26"/>
            <w:highlight w:val="yellow"/>
          </w:rPr>
          <w:delText xml:space="preserve"> настоящего Кодекса предусмотрено применение бюджетных мер принуждения.</w:delText>
        </w:r>
      </w:del>
    </w:p>
    <w:p w14:paraId="38EF1D25"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2. Действие (бездействие), нарушающее бюджетное законодательство Российской Федерации, иные </w:t>
      </w:r>
      <w:r w:rsidRPr="009D418C">
        <w:rPr>
          <w:rFonts w:ascii="Times New Roman" w:hAnsi="Times New Roman" w:cs="Times New Roman"/>
          <w:strike/>
          <w:sz w:val="26"/>
          <w:szCs w:val="26"/>
          <w:highlight w:val="yellow"/>
        </w:rPr>
        <w:t>нормативные</w:t>
      </w:r>
      <w:r w:rsidRPr="009D418C">
        <w:rPr>
          <w:rFonts w:ascii="Times New Roman" w:hAnsi="Times New Roman" w:cs="Times New Roman"/>
          <w:sz w:val="26"/>
          <w:szCs w:val="26"/>
        </w:rPr>
        <w:t xml:space="preserve">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483DE9C9" w14:textId="37EE575C"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3. Применение к </w:t>
      </w:r>
      <w:del w:id="573" w:author="БЫЧКОВ СТАНИСЛАВ СЕРГЕЕВИЧ" w:date="2018-10-30T10:57:00Z">
        <w:r w:rsidRPr="009D418C" w:rsidDel="00846810">
          <w:rPr>
            <w:rFonts w:ascii="Times New Roman" w:hAnsi="Times New Roman" w:cs="Times New Roman"/>
            <w:sz w:val="26"/>
            <w:szCs w:val="26"/>
            <w:highlight w:val="yellow"/>
          </w:rPr>
          <w:delText>участнику бюджетного процесса, указанному в  настоящей статьи,</w:delText>
        </w:r>
      </w:del>
      <w:ins w:id="574" w:author="БЫЧКОВ СТАНИСЛАВ СЕРГЕЕВИЧ" w:date="2018-10-30T10:57:00Z">
        <w:r w:rsidR="00846810" w:rsidRPr="009D418C">
          <w:rPr>
            <w:rFonts w:ascii="Times New Roman" w:hAnsi="Times New Roman" w:cs="Times New Roman"/>
            <w:sz w:val="26"/>
            <w:szCs w:val="26"/>
            <w:highlight w:val="yellow"/>
          </w:rPr>
          <w:t>объекту контроля</w:t>
        </w:r>
        <w:r w:rsidR="00846810" w:rsidRPr="009D418C">
          <w:rPr>
            <w:rFonts w:ascii="Times New Roman" w:hAnsi="Times New Roman" w:cs="Times New Roman"/>
            <w:sz w:val="26"/>
            <w:szCs w:val="26"/>
          </w:rPr>
          <w:t xml:space="preserve"> </w:t>
        </w:r>
      </w:ins>
      <w:r w:rsidRPr="009D418C">
        <w:rPr>
          <w:rFonts w:ascii="Times New Roman" w:hAnsi="Times New Roman" w:cs="Times New Roman"/>
          <w:sz w:val="26"/>
          <w:szCs w:val="26"/>
        </w:rPr>
        <w:t>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31449C3E" w14:textId="77777777" w:rsidR="006635D0" w:rsidRPr="009D418C" w:rsidRDefault="006635D0" w:rsidP="00852C9B">
      <w:pPr>
        <w:autoSpaceDE w:val="0"/>
        <w:autoSpaceDN w:val="0"/>
        <w:adjustRightInd w:val="0"/>
        <w:spacing w:after="0" w:line="240" w:lineRule="auto"/>
        <w:ind w:firstLine="540"/>
        <w:jc w:val="both"/>
        <w:rPr>
          <w:rFonts w:ascii="Times New Roman" w:hAnsi="Times New Roman" w:cs="Times New Roman"/>
          <w:sz w:val="26"/>
          <w:szCs w:val="26"/>
        </w:rPr>
      </w:pPr>
    </w:p>
    <w:p w14:paraId="1E96F9F8" w14:textId="77777777" w:rsidR="00F0705C" w:rsidRPr="009D418C" w:rsidRDefault="00F0705C"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306.2. Бюджетные меры принуждения</w:t>
      </w:r>
    </w:p>
    <w:p w14:paraId="25105557" w14:textId="586131FF"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Бюджетная мера принуждения за совершение бюджетного нарушения применяется финансовыми органами</w:t>
      </w:r>
      <w:ins w:id="575" w:author="АКИМКИНА АНАСТАСИЯ ЕВГЕНЬЕВНА" w:date="2018-10-02T17:20:00Z">
        <w:r w:rsidRPr="009D418C">
          <w:rPr>
            <w:rFonts w:ascii="Times New Roman" w:hAnsi="Times New Roman" w:cs="Times New Roman"/>
            <w:sz w:val="26"/>
            <w:szCs w:val="26"/>
          </w:rPr>
          <w:t>, органами управления государственными внебюджетными фондами</w:t>
        </w:r>
      </w:ins>
      <w:r w:rsidRPr="009D418C">
        <w:rPr>
          <w:rFonts w:ascii="Times New Roman" w:hAnsi="Times New Roman" w:cs="Times New Roman"/>
          <w:sz w:val="26"/>
          <w:szCs w:val="26"/>
        </w:rPr>
        <w:t xml:space="preserve">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ins w:id="576" w:author="БЫЧКОВ СТАНИСЛАВ СЕРГЕЕВИЧ" w:date="2018-10-30T11:10:00Z">
        <w:r w:rsidR="00606D7D" w:rsidRPr="009D418C">
          <w:rPr>
            <w:rFonts w:ascii="Times New Roman" w:hAnsi="Times New Roman" w:cs="Times New Roman"/>
            <w:sz w:val="26"/>
            <w:szCs w:val="26"/>
          </w:rPr>
          <w:t xml:space="preserve">, </w:t>
        </w:r>
        <w:r w:rsidR="00606D7D" w:rsidRPr="009D418C">
          <w:rPr>
            <w:rFonts w:ascii="Times New Roman" w:hAnsi="Times New Roman" w:cs="Times New Roman"/>
            <w:sz w:val="26"/>
            <w:szCs w:val="26"/>
            <w:highlight w:val="yellow"/>
          </w:rPr>
          <w:t>направляемого в порядке, установленном Правительством Российской Федерации</w:t>
        </w:r>
      </w:ins>
      <w:r w:rsidRPr="009D418C">
        <w:rPr>
          <w:rFonts w:ascii="Times New Roman" w:hAnsi="Times New Roman" w:cs="Times New Roman"/>
          <w:sz w:val="26"/>
          <w:szCs w:val="26"/>
        </w:rPr>
        <w:t>.</w:t>
      </w:r>
    </w:p>
    <w:p w14:paraId="7EA6BF45"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bookmarkStart w:id="577" w:name="Par3"/>
      <w:bookmarkEnd w:id="577"/>
      <w:r w:rsidRPr="009D418C">
        <w:rPr>
          <w:rFonts w:ascii="Times New Roman" w:hAnsi="Times New Roman" w:cs="Times New Roman"/>
          <w:sz w:val="26"/>
          <w:szCs w:val="26"/>
        </w:rPr>
        <w:t xml:space="preserve">2. </w:t>
      </w:r>
      <w:ins w:id="578" w:author="АКИМКИНА АНАСТАСИЯ ЕВГЕНЬЕВНА" w:date="2018-10-02T17:21:00Z">
        <w:r w:rsidRPr="009D418C">
          <w:rPr>
            <w:rFonts w:ascii="Times New Roman" w:hAnsi="Times New Roman" w:cs="Times New Roman"/>
            <w:sz w:val="26"/>
            <w:szCs w:val="26"/>
          </w:rPr>
          <w:t>К бюджетным мерам принуждения относятся:</w:t>
        </w:r>
      </w:ins>
      <w:del w:id="579" w:author="АКИМКИНА АНАСТАСИЯ ЕВГЕНЬЕВНА" w:date="2018-10-02T17:21:00Z">
        <w:r w:rsidRPr="009D418C" w:rsidDel="00F0705C">
          <w:rPr>
            <w:rFonts w:ascii="Times New Roman" w:hAnsi="Times New Roman" w:cs="Times New Roman"/>
            <w:sz w:val="26"/>
            <w:szCs w:val="26"/>
          </w:rPr>
          <w:delText>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delText>
        </w:r>
      </w:del>
    </w:p>
    <w:p w14:paraId="2B0C63A4" w14:textId="77777777" w:rsidR="009A3B7C" w:rsidRPr="009D418C" w:rsidRDefault="009A3B7C" w:rsidP="009A3B7C">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15574999" w14:textId="77777777" w:rsidR="009A3B7C" w:rsidRPr="009D418C" w:rsidRDefault="009A3B7C" w:rsidP="009A3B7C">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50AF1CD7" w14:textId="77777777" w:rsidR="009A3B7C" w:rsidRPr="009D418C" w:rsidRDefault="009A3B7C" w:rsidP="009A3B7C">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бесспорное взыскание пеней за несвоевременный возврат средств бюджета;</w:t>
      </w:r>
    </w:p>
    <w:p w14:paraId="68F24F07" w14:textId="0C695877" w:rsidR="009A3B7C" w:rsidRPr="009D418C" w:rsidRDefault="009A3B7C" w:rsidP="009A3B7C">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приостановление </w:t>
      </w:r>
      <w:del w:id="580" w:author="АКИМКИНА АНАСТАСИЯ ЕВГЕНЬЕВНА" w:date="2018-10-10T20:47:00Z">
        <w:r w:rsidRPr="009D418C" w:rsidDel="009A3B7C">
          <w:rPr>
            <w:rFonts w:ascii="Times New Roman" w:hAnsi="Times New Roman" w:cs="Times New Roman"/>
            <w:sz w:val="26"/>
            <w:szCs w:val="26"/>
            <w:highlight w:val="yellow"/>
          </w:rPr>
          <w:delText>(сокращение)</w:delText>
        </w:r>
      </w:del>
      <w:ins w:id="581" w:author="АКИМКИНА АНАСТАСИЯ ЕВГЕНЬЕВНА" w:date="2018-10-10T20:47:00Z">
        <w:del w:id="582" w:author="БЫЧКОВ СТАНИСЛАВ СЕРГЕЕВИЧ" w:date="2018-10-30T10:59:00Z">
          <w:r w:rsidRPr="009D418C" w:rsidDel="007E6746">
            <w:rPr>
              <w:rFonts w:ascii="Times New Roman" w:hAnsi="Times New Roman" w:cs="Times New Roman"/>
              <w:sz w:val="26"/>
              <w:szCs w:val="26"/>
              <w:highlight w:val="yellow"/>
            </w:rPr>
            <w:delText xml:space="preserve"> </w:delText>
          </w:r>
        </w:del>
        <w:r w:rsidRPr="009D418C">
          <w:rPr>
            <w:rFonts w:ascii="Times New Roman" w:hAnsi="Times New Roman" w:cs="Times New Roman"/>
            <w:sz w:val="26"/>
            <w:szCs w:val="26"/>
            <w:highlight w:val="yellow"/>
          </w:rPr>
          <w:t>(сокращение)</w:t>
        </w:r>
      </w:ins>
      <w:r w:rsidRPr="009D418C">
        <w:rPr>
          <w:rFonts w:ascii="Times New Roman" w:hAnsi="Times New Roman" w:cs="Times New Roman"/>
          <w:sz w:val="26"/>
          <w:szCs w:val="26"/>
        </w:rPr>
        <w:t xml:space="preserve"> предоставления межбюджетных трансфертов (за исключением субвенций);</w:t>
      </w:r>
    </w:p>
    <w:p w14:paraId="3EDFFDDF" w14:textId="77777777" w:rsidR="00BF19B4" w:rsidRPr="009D418C" w:rsidRDefault="009A3B7C" w:rsidP="00852C9B">
      <w:pPr>
        <w:autoSpaceDE w:val="0"/>
        <w:autoSpaceDN w:val="0"/>
        <w:adjustRightInd w:val="0"/>
        <w:spacing w:after="0" w:line="240" w:lineRule="auto"/>
        <w:ind w:firstLine="540"/>
        <w:jc w:val="both"/>
        <w:rPr>
          <w:ins w:id="583" w:author="БЫЧКОВ СТАНИСЛАВ СЕРГЕЕВИЧ" w:date="2018-10-30T10:59:00Z"/>
          <w:rFonts w:ascii="Times New Roman" w:hAnsi="Times New Roman" w:cs="Times New Roman"/>
          <w:sz w:val="26"/>
          <w:szCs w:val="26"/>
          <w:highlight w:val="yellow"/>
        </w:rPr>
      </w:pPr>
      <w:ins w:id="584" w:author="АКИМКИНА АНАСТАСИЯ ЕВГЕНЬЕВНА" w:date="2018-10-10T20:46:00Z">
        <w:r w:rsidRPr="009D418C">
          <w:rPr>
            <w:rFonts w:ascii="Times New Roman" w:hAnsi="Times New Roman" w:cs="Times New Roman"/>
            <w:sz w:val="26"/>
            <w:szCs w:val="26"/>
            <w:highlight w:val="yellow"/>
          </w:rPr>
          <w:t xml:space="preserve">бесспорное взыскание суммы средств, </w:t>
        </w:r>
      </w:ins>
      <w:ins w:id="585" w:author="БЫЧКОВ СТАНИСЛАВ СЕРГЕЕВИЧ" w:date="2018-10-18T11:04:00Z">
        <w:r w:rsidR="002D769F" w:rsidRPr="009D418C">
          <w:rPr>
            <w:rFonts w:ascii="Times New Roman" w:hAnsi="Times New Roman" w:cs="Times New Roman"/>
            <w:sz w:val="26"/>
            <w:szCs w:val="26"/>
            <w:highlight w:val="yellow"/>
          </w:rPr>
          <w:t>полученных из</w:t>
        </w:r>
      </w:ins>
      <w:ins w:id="586" w:author="АКИМКИНА АНАСТАСИЯ ЕВГЕНЬЕВНА" w:date="2018-10-10T20:46:00Z">
        <w:r w:rsidRPr="009D418C">
          <w:rPr>
            <w:rFonts w:ascii="Times New Roman" w:hAnsi="Times New Roman" w:cs="Times New Roman"/>
            <w:sz w:val="26"/>
            <w:szCs w:val="26"/>
            <w:highlight w:val="yellow"/>
          </w:rPr>
          <w:t xml:space="preserve"> одного бюджета </w:t>
        </w:r>
      </w:ins>
      <w:ins w:id="587" w:author="БЫЧКОВ СТАНИСЛАВ СЕРГЕЕВИЧ" w:date="2018-10-18T11:04:00Z">
        <w:r w:rsidR="002D769F" w:rsidRPr="009D418C">
          <w:rPr>
            <w:rFonts w:ascii="Times New Roman" w:hAnsi="Times New Roman" w:cs="Times New Roman"/>
            <w:sz w:val="26"/>
            <w:szCs w:val="26"/>
            <w:highlight w:val="yellow"/>
          </w:rPr>
          <w:t xml:space="preserve">и предоставленных </w:t>
        </w:r>
      </w:ins>
      <w:ins w:id="588" w:author="АКИМКИНА АНАСТАСИЯ ЕВГЕНЬЕВНА" w:date="2018-10-10T20:46:00Z">
        <w:r w:rsidRPr="009D418C">
          <w:rPr>
            <w:rFonts w:ascii="Times New Roman" w:hAnsi="Times New Roman" w:cs="Times New Roman"/>
            <w:sz w:val="26"/>
            <w:szCs w:val="26"/>
            <w:highlight w:val="yellow"/>
          </w:rPr>
          <w:t xml:space="preserve">другому бюджету бюджетной системы Российской Федерации в целях финансового обеспечения, в том числе </w:t>
        </w:r>
        <w:proofErr w:type="spellStart"/>
        <w:r w:rsidRPr="009D418C">
          <w:rPr>
            <w:rFonts w:ascii="Times New Roman" w:hAnsi="Times New Roman" w:cs="Times New Roman"/>
            <w:sz w:val="26"/>
            <w:szCs w:val="26"/>
            <w:highlight w:val="yellow"/>
          </w:rPr>
          <w:t>софинансирования</w:t>
        </w:r>
      </w:ins>
      <w:proofErr w:type="spellEnd"/>
      <w:ins w:id="589" w:author="БЫЧКОВ СТАНИСЛАВ СЕРГЕЕВИЧ" w:date="2018-10-15T18:24:00Z">
        <w:r w:rsidR="00473A11" w:rsidRPr="009D418C">
          <w:rPr>
            <w:rFonts w:ascii="Times New Roman" w:hAnsi="Times New Roman" w:cs="Times New Roman"/>
            <w:sz w:val="26"/>
            <w:szCs w:val="26"/>
            <w:highlight w:val="yellow"/>
          </w:rPr>
          <w:t>,</w:t>
        </w:r>
      </w:ins>
      <w:ins w:id="590" w:author="АКИМКИНА АНАСТАСИЯ ЕВГЕНЬЕВНА" w:date="2018-10-10T20:46:00Z">
        <w:r w:rsidRPr="009D418C">
          <w:rPr>
            <w:rFonts w:ascii="Times New Roman" w:hAnsi="Times New Roman" w:cs="Times New Roman"/>
            <w:sz w:val="26"/>
            <w:szCs w:val="26"/>
            <w:highlight w:val="yellow"/>
          </w:rPr>
          <w:t xml:space="preserve"> расходных обязательств соответствующего публично-правового образования.</w:t>
        </w:r>
      </w:ins>
      <w:ins w:id="591" w:author="АКИМКИНА АНАСТАСИЯ ЕВГЕНЬЕВНА" w:date="2018-10-24T16:17:00Z">
        <w:r w:rsidR="00F77258" w:rsidRPr="009D418C">
          <w:rPr>
            <w:rFonts w:ascii="Times New Roman" w:hAnsi="Times New Roman" w:cs="Times New Roman"/>
            <w:sz w:val="26"/>
            <w:szCs w:val="26"/>
            <w:highlight w:val="yellow"/>
          </w:rPr>
          <w:t xml:space="preserve"> </w:t>
        </w:r>
      </w:ins>
    </w:p>
    <w:p w14:paraId="769931CE" w14:textId="321B374B" w:rsidR="009A3B7C" w:rsidRPr="009D418C" w:rsidDel="00046A20" w:rsidRDefault="009A3B7C" w:rsidP="009A3B7C">
      <w:pPr>
        <w:autoSpaceDE w:val="0"/>
        <w:autoSpaceDN w:val="0"/>
        <w:adjustRightInd w:val="0"/>
        <w:spacing w:after="0" w:line="240" w:lineRule="auto"/>
        <w:ind w:firstLine="540"/>
        <w:jc w:val="both"/>
        <w:rPr>
          <w:del w:id="592" w:author="БЫЧКОВ СТАНИСЛАВ СЕРГЕЕВИЧ" w:date="2018-10-17T13:44:00Z"/>
          <w:rFonts w:ascii="Times New Roman" w:hAnsi="Times New Roman" w:cs="Times New Roman"/>
          <w:sz w:val="26"/>
          <w:szCs w:val="26"/>
        </w:rPr>
      </w:pPr>
      <w:del w:id="593" w:author="АКИМКИНА АНАСТАСИЯ ЕВГЕНЬЕВНА" w:date="2018-10-10T20:46:00Z">
        <w:r w:rsidRPr="009D418C" w:rsidDel="009A3B7C">
          <w:rPr>
            <w:rFonts w:ascii="Times New Roman" w:hAnsi="Times New Roman" w:cs="Times New Roman"/>
            <w:sz w:val="26"/>
            <w:szCs w:val="26"/>
            <w:highlight w:val="yellow"/>
          </w:rPr>
          <w:delText>передача уполномоченному по соответствующему бюджету части полномочий главного распорядителя, распорядителя и получателя бюджетных средств.</w:delText>
        </w:r>
      </w:del>
    </w:p>
    <w:p w14:paraId="4AFEC3F6" w14:textId="3458B38C"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3. Применение к участнику бюджетного процесса, </w:t>
      </w:r>
      <w:del w:id="594" w:author="АКИМКИНА АНАСТАСИЯ ЕВГЕНЬЕВНА" w:date="2018-10-02T17:22:00Z">
        <w:r w:rsidRPr="009D418C" w:rsidDel="00F0705C">
          <w:rPr>
            <w:rFonts w:ascii="Times New Roman" w:hAnsi="Times New Roman" w:cs="Times New Roman"/>
            <w:sz w:val="26"/>
            <w:szCs w:val="26"/>
            <w:highlight w:val="yellow"/>
          </w:rPr>
          <w:delText xml:space="preserve">указанному в </w:delText>
        </w:r>
      </w:del>
      <w:r w:rsidR="00C95769" w:rsidRPr="009D418C">
        <w:rPr>
          <w:rFonts w:ascii="Times New Roman" w:hAnsi="Times New Roman" w:cs="Times New Roman"/>
          <w:strike/>
          <w:sz w:val="26"/>
          <w:szCs w:val="26"/>
          <w:highlight w:val="yellow"/>
        </w:rPr>
        <w:t>пункте 2</w:t>
      </w:r>
      <w:del w:id="595" w:author="АКИМКИНА АНАСТАСИЯ ЕВГЕНЬЕВНА" w:date="2018-10-02T17:22:00Z">
        <w:r w:rsidRPr="009D418C" w:rsidDel="00F0705C">
          <w:rPr>
            <w:rFonts w:ascii="Times New Roman" w:hAnsi="Times New Roman" w:cs="Times New Roman"/>
            <w:strike/>
            <w:sz w:val="26"/>
            <w:szCs w:val="26"/>
            <w:highlight w:val="yellow"/>
          </w:rPr>
          <w:delText xml:space="preserve"> </w:delText>
        </w:r>
        <w:r w:rsidRPr="009D418C" w:rsidDel="00F0705C">
          <w:rPr>
            <w:rFonts w:ascii="Times New Roman" w:hAnsi="Times New Roman" w:cs="Times New Roman"/>
            <w:sz w:val="26"/>
            <w:szCs w:val="26"/>
            <w:highlight w:val="yellow"/>
          </w:rPr>
          <w:delText>настоящей статьи,</w:delText>
        </w:r>
        <w:r w:rsidRPr="009D418C" w:rsidDel="00F0705C">
          <w:rPr>
            <w:rFonts w:ascii="Times New Roman" w:hAnsi="Times New Roman" w:cs="Times New Roman"/>
            <w:sz w:val="26"/>
            <w:szCs w:val="26"/>
          </w:rPr>
          <w:delText xml:space="preserve"> </w:delText>
        </w:r>
      </w:del>
      <w:r w:rsidRPr="009D418C">
        <w:rPr>
          <w:rFonts w:ascii="Times New Roman" w:hAnsi="Times New Roman" w:cs="Times New Roman"/>
          <w:sz w:val="26"/>
          <w:szCs w:val="26"/>
        </w:rPr>
        <w:t>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2AB089DD"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del w:id="596" w:author="АКИМКИНА АНАСТАСИЯ ЕВГЕНЬЕВНА" w:date="2018-10-02T17:22:00Z">
        <w:r w:rsidRPr="009D418C" w:rsidDel="00F0705C">
          <w:rPr>
            <w:rFonts w:ascii="Times New Roman" w:hAnsi="Times New Roman" w:cs="Times New Roman"/>
            <w:sz w:val="26"/>
            <w:szCs w:val="26"/>
          </w:rPr>
          <w:delText xml:space="preserve">4. </w:delText>
        </w:r>
        <w:r w:rsidRPr="009D418C" w:rsidDel="00F0705C">
          <w:rPr>
            <w:rFonts w:ascii="Times New Roman" w:hAnsi="Times New Roman" w:cs="Times New Roman"/>
            <w:sz w:val="26"/>
            <w:szCs w:val="26"/>
          </w:rPr>
          <w:fldChar w:fldCharType="begin"/>
        </w:r>
        <w:r w:rsidRPr="009D418C" w:rsidDel="00F0705C">
          <w:rPr>
            <w:rFonts w:ascii="Times New Roman" w:hAnsi="Times New Roman" w:cs="Times New Roman"/>
            <w:sz w:val="26"/>
            <w:szCs w:val="26"/>
          </w:rPr>
          <w:delInstrText xml:space="preserve">HYPERLINK consultantplus://offline/ref=A57EC03E1E61CAC982D885314FA3C7B86B264F5E54DCB385BBFD47E6BD21C968857A39B6E9E3DEA3F3EDF0388F96363BE76A7ED6A10F440FL5T3O </w:delInstrText>
        </w:r>
        <w:r w:rsidRPr="009D418C" w:rsidDel="00F0705C">
          <w:rPr>
            <w:rFonts w:ascii="Times New Roman" w:hAnsi="Times New Roman" w:cs="Times New Roman"/>
            <w:sz w:val="26"/>
            <w:szCs w:val="26"/>
          </w:rPr>
          <w:fldChar w:fldCharType="separate"/>
        </w:r>
        <w:r w:rsidRPr="009D418C" w:rsidDel="00F0705C">
          <w:rPr>
            <w:rFonts w:ascii="Times New Roman" w:hAnsi="Times New Roman" w:cs="Times New Roman"/>
            <w:sz w:val="26"/>
            <w:szCs w:val="26"/>
          </w:rPr>
          <w:delText>Порядок</w:delText>
        </w:r>
        <w:r w:rsidRPr="009D418C" w:rsidDel="00F0705C">
          <w:rPr>
            <w:rFonts w:ascii="Times New Roman" w:hAnsi="Times New Roman" w:cs="Times New Roman"/>
            <w:sz w:val="26"/>
            <w:szCs w:val="26"/>
          </w:rPr>
          <w:fldChar w:fldCharType="end"/>
        </w:r>
        <w:r w:rsidRPr="009D418C" w:rsidDel="00F0705C">
          <w:rPr>
            <w:rFonts w:ascii="Times New Roman" w:hAnsi="Times New Roman" w:cs="Times New Roman"/>
            <w:sz w:val="26"/>
            <w:szCs w:val="26"/>
          </w:rPr>
          <w:delText xml:space="preserve"> исполнения решения о применении бюджетных мер принуждения устанавливается финансовым органом в соответствии с настоящим Кодексом.</w:delText>
        </w:r>
      </w:del>
    </w:p>
    <w:p w14:paraId="04303749" w14:textId="70A2CF30" w:rsidR="00BA010A" w:rsidRPr="009D418C" w:rsidDel="00BF19B4" w:rsidRDefault="00BA010A" w:rsidP="00BA010A">
      <w:pPr>
        <w:autoSpaceDE w:val="0"/>
        <w:autoSpaceDN w:val="0"/>
        <w:adjustRightInd w:val="0"/>
        <w:spacing w:after="0" w:line="240" w:lineRule="auto"/>
        <w:ind w:firstLine="540"/>
        <w:jc w:val="both"/>
        <w:rPr>
          <w:ins w:id="597" w:author="АКИМКИНА АНАСТАСИЯ ЕВГЕНЬЕВНА" w:date="2018-10-24T16:18:00Z"/>
          <w:del w:id="598" w:author="БЫЧКОВ СТАНИСЛАВ СЕРГЕЕВИЧ" w:date="2018-10-30T10:59:00Z"/>
          <w:rFonts w:ascii="Times New Roman" w:hAnsi="Times New Roman" w:cs="Times New Roman"/>
          <w:sz w:val="26"/>
          <w:szCs w:val="26"/>
        </w:rPr>
      </w:pPr>
      <w:r w:rsidRPr="009D418C">
        <w:rPr>
          <w:rFonts w:ascii="Times New Roman" w:hAnsi="Times New Roman" w:cs="Times New Roman"/>
          <w:sz w:val="26"/>
          <w:szCs w:val="26"/>
        </w:rPr>
        <w:t xml:space="preserve">5. </w:t>
      </w:r>
      <w:del w:id="599" w:author="АКИМКИНА АНАСТАСИЯ ЕВГЕНЬЕВНА" w:date="2018-10-10T20:57:00Z">
        <w:r w:rsidRPr="009D418C" w:rsidDel="00BA010A">
          <w:rPr>
            <w:rFonts w:ascii="Times New Roman" w:hAnsi="Times New Roman" w:cs="Times New Roman"/>
            <w:sz w:val="26"/>
            <w:szCs w:val="26"/>
          </w:rPr>
          <w:delText xml:space="preserve">Под уведомлением о применении бюджетных мер принуждения в целях настоящего Кодекса понимается документ органа государственного (муниципального) </w:delText>
        </w:r>
        <w:r w:rsidRPr="009D418C" w:rsidDel="00BA010A">
          <w:rPr>
            <w:rFonts w:ascii="Times New Roman" w:hAnsi="Times New Roman" w:cs="Times New Roman"/>
            <w:sz w:val="26"/>
            <w:szCs w:val="26"/>
          </w:rPr>
          <w:lastRenderedPageBreak/>
          <w:delText>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delText>
        </w:r>
      </w:del>
    </w:p>
    <w:p w14:paraId="6B0CFA18" w14:textId="7EC7692C" w:rsidR="00F77258" w:rsidRPr="009D418C" w:rsidRDefault="00F77258" w:rsidP="00BF19B4">
      <w:pPr>
        <w:autoSpaceDE w:val="0"/>
        <w:autoSpaceDN w:val="0"/>
        <w:adjustRightInd w:val="0"/>
        <w:spacing w:after="0" w:line="240" w:lineRule="auto"/>
        <w:ind w:firstLine="540"/>
        <w:jc w:val="both"/>
        <w:rPr>
          <w:ins w:id="600" w:author="АКИМКИНА АНАСТАСИЯ ЕВГЕНЬЕВНА" w:date="2018-10-24T16:18:00Z"/>
          <w:rFonts w:ascii="Times New Roman" w:hAnsi="Times New Roman" w:cs="Times New Roman"/>
          <w:sz w:val="26"/>
          <w:szCs w:val="26"/>
        </w:rPr>
      </w:pPr>
      <w:ins w:id="601" w:author="АКИМКИНА АНАСТАСИЯ ЕВГЕНЬЕВНА" w:date="2018-10-24T16:18:00Z">
        <w:r w:rsidRPr="009D418C">
          <w:rPr>
            <w:rFonts w:ascii="Times New Roman" w:hAnsi="Times New Roman" w:cs="Times New Roman"/>
            <w:sz w:val="26"/>
            <w:szCs w:val="26"/>
          </w:rPr>
          <w:t xml:space="preserve">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w:t>
        </w:r>
      </w:ins>
      <w:ins w:id="602" w:author="АКИМКИНА АНАСТАСИЯ ЕВГЕНЬЕВНА" w:date="2018-10-24T16:20:00Z">
        <w:r w:rsidRPr="009D418C">
          <w:rPr>
            <w:rFonts w:ascii="Times New Roman" w:hAnsi="Times New Roman" w:cs="Times New Roman"/>
            <w:strike/>
            <w:sz w:val="26"/>
            <w:szCs w:val="26"/>
            <w:highlight w:val="yellow"/>
          </w:rPr>
          <w:t>основания для применения к объекту контроля предусмотренных настоящим Кодексом бю</w:t>
        </w:r>
      </w:ins>
      <w:ins w:id="603" w:author="АКИМКИНА АНАСТАСИЯ ЕВГЕНЬЕВНА" w:date="2018-10-24T16:21:00Z">
        <w:r w:rsidRPr="009D418C">
          <w:rPr>
            <w:rFonts w:ascii="Times New Roman" w:hAnsi="Times New Roman" w:cs="Times New Roman"/>
            <w:strike/>
            <w:sz w:val="26"/>
            <w:szCs w:val="26"/>
            <w:highlight w:val="yellow"/>
          </w:rPr>
          <w:t>д</w:t>
        </w:r>
      </w:ins>
      <w:ins w:id="604" w:author="АКИМКИНА АНАСТАСИЯ ЕВГЕНЬЕВНА" w:date="2018-10-24T16:20:00Z">
        <w:r w:rsidRPr="009D418C">
          <w:rPr>
            <w:rFonts w:ascii="Times New Roman" w:hAnsi="Times New Roman" w:cs="Times New Roman"/>
            <w:strike/>
            <w:sz w:val="26"/>
            <w:szCs w:val="26"/>
            <w:highlight w:val="yellow"/>
          </w:rPr>
          <w:t>жетных мер принуждения</w:t>
        </w:r>
        <w:r w:rsidRPr="009D418C">
          <w:rPr>
            <w:rFonts w:ascii="Times New Roman" w:hAnsi="Times New Roman" w:cs="Times New Roman"/>
            <w:sz w:val="26"/>
            <w:szCs w:val="26"/>
          </w:rPr>
          <w:t xml:space="preserve"> </w:t>
        </w:r>
      </w:ins>
      <w:ins w:id="605" w:author="АКИМКИНА АНАСТАСИЯ ЕВГЕНЬЕВНА" w:date="2018-10-24T16:18:00Z">
        <w:r w:rsidRPr="009D418C">
          <w:rPr>
            <w:rFonts w:ascii="Times New Roman" w:hAnsi="Times New Roman" w:cs="Times New Roman"/>
            <w:sz w:val="26"/>
            <w:szCs w:val="26"/>
            <w:highlight w:val="yellow"/>
          </w:rPr>
          <w:t>сведения о выявленном факте бюджетного нарушения</w:t>
        </w:r>
        <w:r w:rsidRPr="009D418C">
          <w:rPr>
            <w:rFonts w:ascii="Times New Roman" w:hAnsi="Times New Roman" w:cs="Times New Roman"/>
            <w:sz w:val="26"/>
            <w:szCs w:val="26"/>
          </w:rPr>
          <w:t xml:space="preserve"> и суммы средств, использованных с нарушением условий предоставления и использования (расходования) межбюджетного трансферта, бюджетного кредита или с нарушением обязательств, предусмотренных соглашением о предоставлении средств из бюджета, либо суммы средств, использованных не по целевому назначению, </w:t>
        </w:r>
      </w:ins>
      <w:ins w:id="606" w:author="АКИМКИНА АНАСТАСИЯ ЕВГЕНЬЕВНА" w:date="2018-10-24T16:23:00Z">
        <w:r w:rsidRPr="009D418C">
          <w:rPr>
            <w:rFonts w:ascii="Times New Roman" w:hAnsi="Times New Roman" w:cs="Times New Roman"/>
            <w:strike/>
            <w:sz w:val="26"/>
            <w:szCs w:val="26"/>
            <w:highlight w:val="yellow"/>
          </w:rPr>
          <w:t>по каждому основанию для применения бюджетных мер принуждения</w:t>
        </w:r>
        <w:r w:rsidRPr="009D418C">
          <w:rPr>
            <w:rFonts w:ascii="Times New Roman" w:hAnsi="Times New Roman" w:cs="Times New Roman"/>
            <w:sz w:val="26"/>
            <w:szCs w:val="26"/>
          </w:rPr>
          <w:t xml:space="preserve"> </w:t>
        </w:r>
      </w:ins>
      <w:ins w:id="607" w:author="АКИМКИНА АНАСТАСИЯ ЕВГЕНЬЕВНА" w:date="2018-10-24T16:18:00Z">
        <w:r w:rsidRPr="009D418C">
          <w:rPr>
            <w:rFonts w:ascii="Times New Roman" w:hAnsi="Times New Roman" w:cs="Times New Roman"/>
            <w:sz w:val="26"/>
            <w:szCs w:val="26"/>
            <w:highlight w:val="yellow"/>
          </w:rPr>
          <w:t>по каждому факту выявленного бюджетного нарушения за вычетом возмещенных в соответствующий бюджет сумм средств, использованных с этими бюджетными нарушениями</w:t>
        </w:r>
        <w:r w:rsidRPr="009D418C">
          <w:rPr>
            <w:rFonts w:ascii="Times New Roman" w:hAnsi="Times New Roman" w:cs="Times New Roman"/>
            <w:sz w:val="26"/>
            <w:szCs w:val="26"/>
          </w:rPr>
          <w:t>.</w:t>
        </w:r>
      </w:ins>
    </w:p>
    <w:p w14:paraId="615763F6" w14:textId="0DC41752" w:rsidR="00BA010A" w:rsidRPr="009D418C" w:rsidRDefault="00BA010A" w:rsidP="00BA010A">
      <w:pPr>
        <w:autoSpaceDE w:val="0"/>
        <w:autoSpaceDN w:val="0"/>
        <w:adjustRightInd w:val="0"/>
        <w:spacing w:after="0" w:line="240" w:lineRule="auto"/>
        <w:ind w:firstLine="540"/>
        <w:jc w:val="both"/>
        <w:rPr>
          <w:ins w:id="608" w:author="АКИМКИНА АНАСТАСИЯ ЕВГЕНЬЕВНА" w:date="2018-10-24T16:34:00Z"/>
          <w:rFonts w:ascii="Times New Roman" w:hAnsi="Times New Roman" w:cs="Times New Roman"/>
          <w:sz w:val="26"/>
          <w:szCs w:val="26"/>
        </w:rPr>
      </w:pPr>
      <w:r w:rsidRPr="009D418C">
        <w:rPr>
          <w:rFonts w:ascii="Times New Roman" w:hAnsi="Times New Roman" w:cs="Times New Roman"/>
          <w:sz w:val="26"/>
          <w:szCs w:val="26"/>
        </w:rPr>
        <w:t>При выявлении в ходе контрольного мероприятия бюджетных нарушений</w:t>
      </w:r>
      <w:ins w:id="609" w:author="БЫЧКОВ СТАНИСЛАВ СЕРГЕЕВИЧ" w:date="2018-10-30T11:01:00Z">
        <w:r w:rsidR="00177061" w:rsidRPr="009D418C">
          <w:rPr>
            <w:rFonts w:ascii="Times New Roman" w:hAnsi="Times New Roman" w:cs="Times New Roman"/>
            <w:sz w:val="26"/>
            <w:szCs w:val="26"/>
            <w:highlight w:val="yellow"/>
          </w:rPr>
          <w:t>, предусмотренных главой 30 настоящего Кодекса,</w:t>
        </w:r>
      </w:ins>
      <w:r w:rsidRPr="009D418C">
        <w:rPr>
          <w:rFonts w:ascii="Times New Roman" w:hAnsi="Times New Roman" w:cs="Times New Roman"/>
          <w:sz w:val="26"/>
          <w:szCs w:val="26"/>
        </w:rPr>
        <w:t xml:space="preserve">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ins w:id="610" w:author="АКИМКИНА АНАСТАСИЯ ЕВГЕНЬЕВНА" w:date="2018-10-10T20:58:00Z">
        <w:r w:rsidRPr="009D418C">
          <w:rPr>
            <w:rFonts w:ascii="Times New Roman" w:hAnsi="Times New Roman" w:cs="Times New Roman"/>
            <w:sz w:val="26"/>
            <w:szCs w:val="26"/>
          </w:rPr>
          <w:t>, органу управления государственным внебюджетным фондом</w:t>
        </w:r>
      </w:ins>
      <w:r w:rsidR="00556579" w:rsidRPr="009D418C">
        <w:rPr>
          <w:rFonts w:ascii="Times New Roman" w:hAnsi="Times New Roman" w:cs="Times New Roman"/>
          <w:sz w:val="26"/>
          <w:szCs w:val="26"/>
        </w:rPr>
        <w:t xml:space="preserve"> </w:t>
      </w:r>
      <w:ins w:id="611" w:author="АКИМКИНА АНАСТАСИЯ ЕВГЕНЬЕВНА" w:date="2018-10-24T16:26:00Z">
        <w:r w:rsidR="00556579" w:rsidRPr="009D418C">
          <w:rPr>
            <w:rFonts w:ascii="Times New Roman" w:hAnsi="Times New Roman" w:cs="Times New Roman"/>
            <w:sz w:val="26"/>
            <w:szCs w:val="26"/>
            <w:highlight w:val="yellow"/>
          </w:rPr>
          <w:t>за исключением случая, предусмотренного абзацем четвертым настоящего пункта</w:t>
        </w:r>
      </w:ins>
      <w:r w:rsidRPr="009D418C">
        <w:rPr>
          <w:rFonts w:ascii="Times New Roman" w:hAnsi="Times New Roman" w:cs="Times New Roman"/>
          <w:sz w:val="26"/>
          <w:szCs w:val="26"/>
        </w:rPr>
        <w:t>.</w:t>
      </w:r>
    </w:p>
    <w:p w14:paraId="45DF5DB5" w14:textId="5723B14B" w:rsidR="00556579" w:rsidRPr="009D418C" w:rsidDel="000A1C32" w:rsidRDefault="00556579" w:rsidP="00BA010A">
      <w:pPr>
        <w:autoSpaceDE w:val="0"/>
        <w:autoSpaceDN w:val="0"/>
        <w:adjustRightInd w:val="0"/>
        <w:spacing w:after="0" w:line="240" w:lineRule="auto"/>
        <w:ind w:firstLine="540"/>
        <w:jc w:val="both"/>
        <w:rPr>
          <w:ins w:id="612" w:author="АКИМКИНА АНАСТАСИЯ ЕВГЕНЬЕВНА" w:date="2018-10-24T16:34:00Z"/>
          <w:del w:id="613" w:author="БЫЧКОВ СТАНИСЛАВ СЕРГЕЕВИЧ" w:date="2018-10-30T11:06:00Z"/>
          <w:rFonts w:ascii="Times New Roman" w:hAnsi="Times New Roman" w:cs="Times New Roman"/>
          <w:sz w:val="26"/>
          <w:szCs w:val="26"/>
        </w:rPr>
      </w:pPr>
      <w:del w:id="614" w:author="АКИМКИНА АНАСТАСИЯ ЕВГЕНЬЕВНА" w:date="2018-10-24T16:35:00Z">
        <w:r w:rsidRPr="009D418C" w:rsidDel="00556579">
          <w:rPr>
            <w:rFonts w:ascii="Times New Roman" w:hAnsi="Times New Roman" w:cs="Times New Roman"/>
            <w:sz w:val="26"/>
            <w:szCs w:val="26"/>
            <w:highlight w:val="yellow"/>
          </w:rPr>
          <w:delText>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w:delText>
        </w:r>
      </w:del>
      <w:ins w:id="615" w:author="АКИМКИНА АНАСТАСИЯ ЕВГЕНЬЕВНА" w:date="2018-10-24T16:35:00Z">
        <w:del w:id="616" w:author="БЫЧКОВ СТАНИСЛАВ СЕРГЕЕВИЧ" w:date="2018-10-30T11:06:00Z">
          <w:r w:rsidRPr="009D418C" w:rsidDel="000A1C32">
            <w:rPr>
              <w:rFonts w:ascii="Times New Roman" w:hAnsi="Times New Roman" w:cs="Times New Roman"/>
              <w:strike/>
              <w:sz w:val="26"/>
              <w:szCs w:val="26"/>
              <w:highlight w:val="yellow"/>
            </w:rPr>
            <w:delText>, органу управления государственным внебюджетным фондом</w:delText>
          </w:r>
        </w:del>
      </w:ins>
      <w:del w:id="617" w:author="БЫЧКОВ СТАНИСЛАВ СЕРГЕЕВИЧ" w:date="2018-10-30T11:06:00Z">
        <w:r w:rsidRPr="009D418C" w:rsidDel="000A1C32">
          <w:rPr>
            <w:rFonts w:ascii="Times New Roman" w:hAnsi="Times New Roman" w:cs="Times New Roman"/>
            <w:strike/>
            <w:sz w:val="26"/>
            <w:szCs w:val="26"/>
            <w:highlight w:val="yellow"/>
          </w:rPr>
          <w:delText xml:space="preserve"> </w:delText>
        </w:r>
      </w:del>
      <w:del w:id="618" w:author="АКИМКИНА АНАСТАСИЯ ЕВГЕНЬЕВНА" w:date="2018-10-24T16:35:00Z">
        <w:r w:rsidRPr="009D418C" w:rsidDel="00556579">
          <w:rPr>
            <w:rFonts w:ascii="Times New Roman" w:hAnsi="Times New Roman" w:cs="Times New Roman"/>
            <w:sz w:val="26"/>
            <w:szCs w:val="26"/>
            <w:highlight w:val="yellow"/>
          </w:rPr>
          <w:delText>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269.2 настоящего Кодекса.</w:delText>
        </w:r>
      </w:del>
    </w:p>
    <w:p w14:paraId="1CACE759" w14:textId="1F20898F" w:rsidR="00A90BF3" w:rsidRPr="009D418C" w:rsidRDefault="00427117" w:rsidP="00852C9B">
      <w:pPr>
        <w:autoSpaceDE w:val="0"/>
        <w:autoSpaceDN w:val="0"/>
        <w:adjustRightInd w:val="0"/>
        <w:spacing w:after="0" w:line="240" w:lineRule="auto"/>
        <w:ind w:firstLine="540"/>
        <w:jc w:val="both"/>
        <w:rPr>
          <w:ins w:id="619" w:author="АКИМКИНА АНАСТАСИЯ ЕВГЕНЬЕВНА" w:date="2018-10-25T10:32:00Z"/>
          <w:rFonts w:ascii="Times New Roman" w:hAnsi="Times New Roman" w:cs="Times New Roman"/>
          <w:sz w:val="26"/>
          <w:szCs w:val="26"/>
          <w:highlight w:val="yellow"/>
        </w:rPr>
      </w:pPr>
      <w:ins w:id="620" w:author="АКИМКИНА АНАСТАСИЯ ЕВГЕНЬЕВНА" w:date="2018-10-10T21:04:00Z">
        <w:r w:rsidRPr="009D418C">
          <w:rPr>
            <w:rFonts w:ascii="Times New Roman" w:hAnsi="Times New Roman" w:cs="Times New Roman"/>
            <w:sz w:val="26"/>
            <w:szCs w:val="26"/>
            <w:highlight w:val="yellow"/>
          </w:rPr>
          <w:t>При выявлении в ходе проверки (ревизии) бюджетных нарушений</w:t>
        </w:r>
      </w:ins>
      <w:ins w:id="621" w:author="БЫЧКОВ СТАНИСЛАВ СЕРГЕЕВИЧ" w:date="2018-10-30T11:02:00Z">
        <w:r w:rsidR="00177061" w:rsidRPr="009D418C">
          <w:rPr>
            <w:rFonts w:ascii="Times New Roman" w:hAnsi="Times New Roman" w:cs="Times New Roman"/>
            <w:sz w:val="26"/>
            <w:szCs w:val="26"/>
            <w:highlight w:val="yellow"/>
          </w:rPr>
          <w:t>, предусмотренных главой 30 настоящего Кодекса,</w:t>
        </w:r>
      </w:ins>
      <w:ins w:id="622" w:author="АКИМКИНА АНАСТАСИЯ ЕВГЕНЬЕВНА" w:date="2018-10-10T21:04:00Z">
        <w:r w:rsidRPr="009D418C">
          <w:rPr>
            <w:rFonts w:ascii="Times New Roman" w:hAnsi="Times New Roman" w:cs="Times New Roman"/>
            <w:sz w:val="26"/>
            <w:szCs w:val="26"/>
            <w:highlight w:val="yellow"/>
          </w:rPr>
          <w:t xml:space="preserve"> орган внутреннего государственного (муниципального) финансового контроля направляет финансовому органу</w:t>
        </w:r>
      </w:ins>
      <w:ins w:id="623" w:author="АКИМКИНА АНАСТАСИЯ ЕВГЕНЬЕВНА" w:date="2018-10-02T17:24:00Z">
        <w:r w:rsidR="00F0705C" w:rsidRPr="009D418C">
          <w:rPr>
            <w:rFonts w:ascii="Times New Roman" w:hAnsi="Times New Roman" w:cs="Times New Roman"/>
            <w:sz w:val="26"/>
            <w:szCs w:val="26"/>
            <w:highlight w:val="yellow"/>
          </w:rPr>
          <w:t>, органу управления государственным внебюджетным фондом</w:t>
        </w:r>
      </w:ins>
      <w:r w:rsidR="00F0705C" w:rsidRPr="009D418C">
        <w:rPr>
          <w:rFonts w:ascii="Times New Roman" w:hAnsi="Times New Roman" w:cs="Times New Roman"/>
          <w:sz w:val="26"/>
          <w:szCs w:val="26"/>
          <w:highlight w:val="yellow"/>
        </w:rPr>
        <w:t xml:space="preserve"> </w:t>
      </w:r>
      <w:ins w:id="624" w:author="АКИМКИНА АНАСТАСИЯ ЕВГЕНЬЕВНА" w:date="2018-10-25T10:32:00Z">
        <w:r w:rsidR="00A90BF3" w:rsidRPr="009D418C">
          <w:rPr>
            <w:rFonts w:ascii="Times New Roman" w:hAnsi="Times New Roman" w:cs="Times New Roman"/>
            <w:sz w:val="26"/>
            <w:szCs w:val="26"/>
            <w:highlight w:val="yellow"/>
          </w:rPr>
          <w:t xml:space="preserve">уведомление о применении бюджетных мер принуждения за исключением случая, предусмотренного абзацем четвертым настоящего пункта, в порядке, установленном в соответствии с пунктом 3 статьи 269.2 настоящего Кодекса, не позднее 30 календарных дней со дня окончания срока исполнения объектом контроля соответствующего этим бюджетным нарушениям представления при условии их </w:t>
        </w:r>
        <w:proofErr w:type="spellStart"/>
        <w:r w:rsidR="00A90BF3" w:rsidRPr="009D418C">
          <w:rPr>
            <w:rFonts w:ascii="Times New Roman" w:hAnsi="Times New Roman" w:cs="Times New Roman"/>
            <w:sz w:val="26"/>
            <w:szCs w:val="26"/>
            <w:highlight w:val="yellow"/>
          </w:rPr>
          <w:t>неустранения</w:t>
        </w:r>
        <w:proofErr w:type="spellEnd"/>
        <w:r w:rsidR="00A90BF3" w:rsidRPr="009D418C">
          <w:rPr>
            <w:rFonts w:ascii="Times New Roman" w:hAnsi="Times New Roman" w:cs="Times New Roman"/>
            <w:sz w:val="26"/>
            <w:szCs w:val="26"/>
            <w:highlight w:val="yellow"/>
          </w:rPr>
          <w:t>.</w:t>
        </w:r>
      </w:ins>
    </w:p>
    <w:p w14:paraId="689CC694" w14:textId="591677E5" w:rsidR="00C92F7B" w:rsidRPr="009D418C" w:rsidRDefault="003A4DDE" w:rsidP="00852C9B">
      <w:pPr>
        <w:autoSpaceDE w:val="0"/>
        <w:autoSpaceDN w:val="0"/>
        <w:adjustRightInd w:val="0"/>
        <w:spacing w:after="0" w:line="240" w:lineRule="auto"/>
        <w:ind w:firstLine="540"/>
        <w:jc w:val="both"/>
        <w:rPr>
          <w:rFonts w:ascii="Times New Roman" w:hAnsi="Times New Roman" w:cs="Times New Roman"/>
          <w:sz w:val="26"/>
          <w:szCs w:val="26"/>
          <w:highlight w:val="yellow"/>
        </w:rPr>
      </w:pPr>
      <w:ins w:id="625" w:author="ТОЛКУНОВА АЛИСА ВАДИМОВНА" w:date="2018-10-05T16:54:00Z">
        <w:r w:rsidRPr="009D418C">
          <w:rPr>
            <w:rFonts w:ascii="Times New Roman" w:hAnsi="Times New Roman" w:cs="Times New Roman"/>
            <w:sz w:val="26"/>
            <w:szCs w:val="26"/>
            <w:highlight w:val="yellow"/>
          </w:rPr>
          <w:t xml:space="preserve">В срок, не превышающий 30 календарных дней со дня получения </w:t>
        </w:r>
      </w:ins>
      <w:ins w:id="626" w:author="АКИМКИНА АНАСТАСИЯ ЕВГЕНЬЕВНА" w:date="2018-11-02T11:44:00Z">
        <w:r w:rsidR="00C92F7B" w:rsidRPr="009D418C">
          <w:rPr>
            <w:rFonts w:ascii="Times New Roman" w:hAnsi="Times New Roman" w:cs="Times New Roman"/>
            <w:sz w:val="26"/>
            <w:szCs w:val="26"/>
            <w:highlight w:val="yellow"/>
          </w:rPr>
          <w:t>запроса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но не более одного раза.</w:t>
        </w:r>
      </w:ins>
    </w:p>
    <w:p w14:paraId="41195F7F" w14:textId="3F52B04B"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bookmarkStart w:id="627" w:name="Par18"/>
      <w:bookmarkEnd w:id="627"/>
      <w:r w:rsidRPr="009D418C">
        <w:rPr>
          <w:rFonts w:ascii="Times New Roman" w:hAnsi="Times New Roman" w:cs="Times New Roman"/>
          <w:sz w:val="26"/>
          <w:szCs w:val="26"/>
        </w:rPr>
        <w:lastRenderedPageBreak/>
        <w:t xml:space="preserve">6. Решения о применении бюджетных мер принуждения, предусмотренных </w:t>
      </w:r>
      <w:hyperlink r:id="rId17" w:history="1">
        <w:r w:rsidRPr="009D418C">
          <w:rPr>
            <w:rFonts w:ascii="Times New Roman" w:hAnsi="Times New Roman" w:cs="Times New Roman"/>
            <w:sz w:val="26"/>
            <w:szCs w:val="26"/>
          </w:rPr>
          <w:t>главой 30</w:t>
        </w:r>
      </w:hyperlink>
      <w:r w:rsidRPr="009D418C">
        <w:rPr>
          <w:rFonts w:ascii="Times New Roman" w:hAnsi="Times New Roman" w:cs="Times New Roman"/>
          <w:sz w:val="26"/>
          <w:szCs w:val="26"/>
        </w:rP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w:t>
      </w:r>
      <w:ins w:id="628" w:author="АКИМКИНА АНАСТАСИЯ ЕВГЕНЬЕВНА" w:date="2018-11-02T11:45:00Z">
        <w:r w:rsidR="00C92F7B" w:rsidRPr="009D418C">
          <w:rPr>
            <w:rFonts w:ascii="Times New Roman" w:hAnsi="Times New Roman" w:cs="Times New Roman"/>
            <w:sz w:val="26"/>
            <w:szCs w:val="26"/>
            <w:highlight w:val="yellow"/>
          </w:rPr>
          <w:t>или уведомления о применении бюджетных мер принуждения, содержащего уточненные сведения,</w:t>
        </w:r>
        <w:r w:rsidR="00C92F7B" w:rsidRPr="009D418C">
          <w:rPr>
            <w:rFonts w:ascii="Times New Roman" w:hAnsi="Times New Roman" w:cs="Times New Roman"/>
            <w:sz w:val="26"/>
            <w:szCs w:val="26"/>
          </w:rPr>
          <w:t xml:space="preserve"> </w:t>
        </w:r>
      </w:ins>
      <w:r w:rsidRPr="009D418C">
        <w:rPr>
          <w:rFonts w:ascii="Times New Roman" w:hAnsi="Times New Roman" w:cs="Times New Roman"/>
          <w:sz w:val="26"/>
          <w:szCs w:val="26"/>
        </w:rPr>
        <w:t>и исполнению в срок до одного года со дня принятия указанного решения.</w:t>
      </w:r>
    </w:p>
    <w:p w14:paraId="6C410536"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ar18" w:history="1">
        <w:r w:rsidRPr="009D418C">
          <w:rPr>
            <w:rFonts w:ascii="Times New Roman" w:hAnsi="Times New Roman" w:cs="Times New Roman"/>
            <w:sz w:val="26"/>
            <w:szCs w:val="26"/>
          </w:rPr>
          <w:t>абзаце первом</w:t>
        </w:r>
      </w:hyperlink>
      <w:r w:rsidRPr="009D418C">
        <w:rPr>
          <w:rFonts w:ascii="Times New Roman" w:hAnsi="Times New Roman" w:cs="Times New Roman"/>
          <w:sz w:val="26"/>
          <w:szCs w:val="26"/>
        </w:rPr>
        <w:t xml:space="preserve">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14:paraId="1571DB7C"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BFDE90E" w14:textId="77777777" w:rsidR="00F0705C" w:rsidRPr="009D418C" w:rsidRDefault="00F0705C" w:rsidP="00852C9B">
      <w:pPr>
        <w:autoSpaceDE w:val="0"/>
        <w:autoSpaceDN w:val="0"/>
        <w:adjustRightInd w:val="0"/>
        <w:spacing w:after="0" w:line="240" w:lineRule="auto"/>
        <w:ind w:firstLine="540"/>
        <w:jc w:val="both"/>
        <w:rPr>
          <w:rFonts w:ascii="Times New Roman" w:hAnsi="Times New Roman" w:cs="Times New Roman"/>
          <w:sz w:val="26"/>
          <w:szCs w:val="26"/>
        </w:rPr>
      </w:pPr>
    </w:p>
    <w:p w14:paraId="66E2A316" w14:textId="5F35557D" w:rsidR="00F0705C" w:rsidRPr="009D418C" w:rsidRDefault="00F0705C" w:rsidP="00852C9B">
      <w:pPr>
        <w:autoSpaceDE w:val="0"/>
        <w:autoSpaceDN w:val="0"/>
        <w:adjustRightInd w:val="0"/>
        <w:spacing w:after="0" w:line="240" w:lineRule="auto"/>
        <w:ind w:firstLine="540"/>
        <w:jc w:val="both"/>
        <w:outlineLvl w:val="0"/>
        <w:rPr>
          <w:rFonts w:ascii="Times New Roman" w:hAnsi="Times New Roman" w:cs="Times New Roman"/>
          <w:sz w:val="26"/>
          <w:szCs w:val="26"/>
        </w:rPr>
      </w:pPr>
      <w:r w:rsidRPr="009D418C">
        <w:rPr>
          <w:rFonts w:ascii="Times New Roman" w:hAnsi="Times New Roman" w:cs="Times New Roman"/>
          <w:b/>
          <w:sz w:val="26"/>
          <w:szCs w:val="26"/>
        </w:rPr>
        <w:t xml:space="preserve">Статья 306.3. </w:t>
      </w:r>
      <w:ins w:id="629" w:author="АКИМКИНА АНАСТАСИЯ ЕВГЕНЬЕВНА" w:date="2018-10-02T17:25:00Z">
        <w:r w:rsidR="00317264" w:rsidRPr="009D418C">
          <w:rPr>
            <w:rFonts w:ascii="Times New Roman" w:hAnsi="Times New Roman" w:cs="Times New Roman"/>
            <w:b/>
            <w:sz w:val="26"/>
            <w:szCs w:val="26"/>
          </w:rPr>
          <w:t xml:space="preserve">Полномочия финансовых органов, органов управления государственными внебюджетными фондами и Федерального казначейства по </w:t>
        </w:r>
        <w:del w:id="630" w:author="ТОЛКУНОВА АЛИСА ВАДИМОВНА" w:date="2018-10-05T16:54:00Z">
          <w:r w:rsidR="00317264" w:rsidRPr="009D418C" w:rsidDel="003A4DDE">
            <w:rPr>
              <w:rFonts w:ascii="Times New Roman" w:hAnsi="Times New Roman" w:cs="Times New Roman"/>
              <w:b/>
              <w:sz w:val="26"/>
              <w:szCs w:val="26"/>
              <w:highlight w:val="yellow"/>
            </w:rPr>
            <w:delText>применению</w:delText>
          </w:r>
        </w:del>
      </w:ins>
      <w:del w:id="631" w:author="БЫЧКОВ СТАНИСЛАВ СЕРГЕЕВИЧ" w:date="2018-10-30T12:43:00Z">
        <w:r w:rsidR="00D71DA3" w:rsidRPr="009D418C" w:rsidDel="00DC01CB">
          <w:rPr>
            <w:rFonts w:ascii="Times New Roman" w:hAnsi="Times New Roman" w:cs="Times New Roman"/>
            <w:b/>
            <w:sz w:val="26"/>
            <w:szCs w:val="26"/>
            <w:highlight w:val="yellow"/>
          </w:rPr>
          <w:delText xml:space="preserve"> </w:delText>
        </w:r>
      </w:del>
      <w:ins w:id="632" w:author="ТОЛКУНОВА АЛИСА ВАДИМОВНА" w:date="2018-10-05T16:54:00Z">
        <w:r w:rsidR="003A4DDE" w:rsidRPr="009D418C">
          <w:rPr>
            <w:rFonts w:ascii="Times New Roman" w:hAnsi="Times New Roman" w:cs="Times New Roman"/>
            <w:b/>
            <w:sz w:val="26"/>
            <w:szCs w:val="26"/>
            <w:highlight w:val="yellow"/>
          </w:rPr>
          <w:t>реализации</w:t>
        </w:r>
      </w:ins>
      <w:ins w:id="633" w:author="АКИМКИНА АНАСТАСИЯ ЕВГЕНЬЕВНА" w:date="2018-10-02T17:25:00Z">
        <w:r w:rsidR="00317264" w:rsidRPr="009D418C">
          <w:rPr>
            <w:rFonts w:ascii="Times New Roman" w:hAnsi="Times New Roman" w:cs="Times New Roman"/>
            <w:b/>
            <w:sz w:val="26"/>
            <w:szCs w:val="26"/>
          </w:rPr>
          <w:t xml:space="preserve"> бюджетных мер принуждения </w:t>
        </w:r>
      </w:ins>
      <w:del w:id="634" w:author="АКИМКИНА АНАСТАСИЯ ЕВГЕНЬЕВНА" w:date="2018-10-02T17:25:00Z">
        <w:r w:rsidRPr="009D418C" w:rsidDel="00317264">
          <w:rPr>
            <w:rFonts w:ascii="Times New Roman" w:hAnsi="Times New Roman" w:cs="Times New Roman"/>
            <w:sz w:val="26"/>
            <w:szCs w:val="26"/>
          </w:rPr>
          <w:delText>Полномочия финансовых органов и Федерального казначейства по применению бюджетных мер принуждения</w:delText>
        </w:r>
      </w:del>
    </w:p>
    <w:p w14:paraId="3CC300F9" w14:textId="77777777" w:rsidR="000A0360" w:rsidRPr="009D418C" w:rsidRDefault="000A0360" w:rsidP="000A0360">
      <w:pPr>
        <w:autoSpaceDE w:val="0"/>
        <w:autoSpaceDN w:val="0"/>
        <w:adjustRightInd w:val="0"/>
        <w:spacing w:after="0" w:line="240" w:lineRule="auto"/>
        <w:ind w:firstLine="539"/>
        <w:jc w:val="both"/>
        <w:rPr>
          <w:rFonts w:ascii="Times New Roman" w:hAnsi="Times New Roman" w:cs="Times New Roman"/>
          <w:sz w:val="26"/>
          <w:szCs w:val="26"/>
        </w:rPr>
      </w:pPr>
      <w:r w:rsidRPr="009D418C">
        <w:rPr>
          <w:rFonts w:ascii="Times New Roman" w:hAnsi="Times New Roman" w:cs="Times New Roman"/>
          <w:sz w:val="26"/>
          <w:szCs w:val="26"/>
        </w:rP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14:paraId="1B1B721C" w14:textId="77777777" w:rsidR="000A0360" w:rsidRPr="009D418C" w:rsidRDefault="000A0360" w:rsidP="000A0360">
      <w:pPr>
        <w:autoSpaceDE w:val="0"/>
        <w:autoSpaceDN w:val="0"/>
        <w:adjustRightInd w:val="0"/>
        <w:spacing w:after="0" w:line="240" w:lineRule="auto"/>
        <w:ind w:firstLine="539"/>
        <w:jc w:val="both"/>
        <w:rPr>
          <w:rFonts w:ascii="Times New Roman" w:hAnsi="Times New Roman" w:cs="Times New Roman"/>
          <w:sz w:val="26"/>
          <w:szCs w:val="26"/>
        </w:rPr>
      </w:pPr>
      <w:r w:rsidRPr="009D418C">
        <w:rPr>
          <w:rFonts w:ascii="Times New Roman" w:hAnsi="Times New Roman" w:cs="Times New Roman"/>
          <w:sz w:val="26"/>
          <w:szCs w:val="26"/>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14:paraId="624213BF" w14:textId="38A52A72" w:rsidR="00C92F7B" w:rsidRPr="009D418C" w:rsidRDefault="00C92F7B" w:rsidP="00427117">
      <w:pPr>
        <w:autoSpaceDE w:val="0"/>
        <w:autoSpaceDN w:val="0"/>
        <w:adjustRightInd w:val="0"/>
        <w:spacing w:after="0" w:line="240" w:lineRule="auto"/>
        <w:ind w:firstLine="540"/>
        <w:jc w:val="both"/>
        <w:rPr>
          <w:rFonts w:ascii="Times New Roman" w:hAnsi="Times New Roman" w:cs="Times New Roman"/>
          <w:sz w:val="26"/>
          <w:szCs w:val="26"/>
        </w:rPr>
      </w:pPr>
      <w:ins w:id="635" w:author="АКИМКИНА АНАСТАСИЯ ЕВГЕНЬЕВНА" w:date="2018-11-02T11:45:00Z">
        <w:r w:rsidRPr="009D418C">
          <w:rPr>
            <w:rFonts w:ascii="Times New Roman" w:hAnsi="Times New Roman" w:cs="Times New Roman"/>
            <w:sz w:val="26"/>
            <w:szCs w:val="26"/>
            <w:highlight w:val="yellow"/>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срок, установленный пунктом 6 статьи 306.2 настоящего Кодекса.</w:t>
        </w:r>
      </w:ins>
    </w:p>
    <w:p w14:paraId="2615276B" w14:textId="0BC619E7" w:rsidR="00FD564C" w:rsidRPr="009D418C" w:rsidRDefault="00317264" w:rsidP="00C95769">
      <w:pPr>
        <w:autoSpaceDE w:val="0"/>
        <w:autoSpaceDN w:val="0"/>
        <w:adjustRightInd w:val="0"/>
        <w:spacing w:after="0" w:line="240" w:lineRule="auto"/>
        <w:ind w:firstLine="567"/>
        <w:jc w:val="both"/>
        <w:outlineLvl w:val="0"/>
        <w:rPr>
          <w:ins w:id="636" w:author="БЫЧКОВ СТАНИСЛАВ СЕРГЕЕВИЧ" w:date="2018-10-08T12:07:00Z"/>
          <w:rFonts w:ascii="Times New Roman" w:hAnsi="Times New Roman" w:cs="Times New Roman"/>
          <w:sz w:val="26"/>
          <w:szCs w:val="26"/>
        </w:rPr>
      </w:pPr>
      <w:ins w:id="637" w:author="АКИМКИНА АНАСТАСИЯ ЕВГЕНЬЕВНА" w:date="2018-10-02T17:26:00Z">
        <w:r w:rsidRPr="009D418C">
          <w:rPr>
            <w:rFonts w:ascii="Times New Roman" w:hAnsi="Times New Roman" w:cs="Times New Roman"/>
            <w:sz w:val="26"/>
            <w:szCs w:val="26"/>
          </w:rPr>
          <w:t>2. Федеральное казначейство (финансовые органы субъектов Российской Федерации или муниципальных образований) исполняет решение о применении бюджетных мер принуждения, предусмотренных главой 30 настоящего Кодекса</w:t>
        </w:r>
        <w:del w:id="638" w:author="ТОЛКУНОВА АЛИСА ВАДИМОВНА" w:date="2018-10-05T16:55:00Z">
          <w:r w:rsidRPr="009D418C" w:rsidDel="003A4DDE">
            <w:rPr>
              <w:rFonts w:ascii="Times New Roman" w:hAnsi="Times New Roman" w:cs="Times New Roman"/>
              <w:sz w:val="26"/>
              <w:szCs w:val="26"/>
            </w:rPr>
            <w:delText xml:space="preserve"> </w:delText>
          </w:r>
          <w:r w:rsidRPr="009D418C" w:rsidDel="003A4DDE">
            <w:rPr>
              <w:rFonts w:ascii="Times New Roman" w:hAnsi="Times New Roman" w:cs="Times New Roman"/>
              <w:sz w:val="26"/>
              <w:szCs w:val="26"/>
              <w:highlight w:val="yellow"/>
            </w:rPr>
            <w:delText>(за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delText>
          </w:r>
        </w:del>
        <w:r w:rsidRPr="009D418C">
          <w:rPr>
            <w:rFonts w:ascii="Times New Roman" w:hAnsi="Times New Roman" w:cs="Times New Roman"/>
            <w:sz w:val="26"/>
            <w:szCs w:val="26"/>
            <w:highlight w:val="yellow"/>
          </w:rPr>
          <w:t>,</w:t>
        </w:r>
        <w:r w:rsidRPr="009D418C">
          <w:rPr>
            <w:rFonts w:ascii="Times New Roman" w:hAnsi="Times New Roman" w:cs="Times New Roman"/>
            <w:sz w:val="26"/>
            <w:szCs w:val="26"/>
          </w:rPr>
          <w:t xml:space="preserve"> </w:t>
        </w:r>
      </w:ins>
      <w:ins w:id="639" w:author="АКИМКИНА АНАСТАСИЯ ЕВГЕНЬЕВНА" w:date="2018-10-25T10:34:00Z">
        <w:r w:rsidR="00A90BF3" w:rsidRPr="009D418C">
          <w:rPr>
            <w:rFonts w:ascii="Times New Roman" w:hAnsi="Times New Roman" w:cs="Times New Roman"/>
            <w:sz w:val="26"/>
            <w:szCs w:val="26"/>
            <w:highlight w:val="yellow"/>
          </w:rPr>
          <w:t>решение об его изменении (отмене)</w:t>
        </w:r>
        <w:r w:rsidR="00A90BF3" w:rsidRPr="009D418C">
          <w:rPr>
            <w:rFonts w:ascii="Times New Roman" w:hAnsi="Times New Roman" w:cs="Times New Roman"/>
            <w:sz w:val="26"/>
            <w:szCs w:val="26"/>
          </w:rPr>
          <w:t xml:space="preserve"> </w:t>
        </w:r>
      </w:ins>
      <w:ins w:id="640" w:author="АКИМКИНА АНАСТАСИЯ ЕВГЕНЬЕВНА" w:date="2018-10-02T17:26:00Z">
        <w:r w:rsidRPr="009D418C">
          <w:rPr>
            <w:rFonts w:ascii="Times New Roman" w:hAnsi="Times New Roman" w:cs="Times New Roman"/>
            <w:sz w:val="26"/>
            <w:szCs w:val="26"/>
          </w:rPr>
          <w:t>в установленном финансовым органом, органом управления государственным внебюджетным фондом порядке исполнения решений о применении бюджетных мер принуждения</w:t>
        </w:r>
        <w:r w:rsidRPr="009D418C">
          <w:rPr>
            <w:rFonts w:ascii="Times New Roman" w:hAnsi="Times New Roman" w:cs="Times New Roman"/>
            <w:sz w:val="26"/>
            <w:szCs w:val="26"/>
            <w:highlight w:val="yellow"/>
          </w:rPr>
          <w:t>, решений об их изменении (отмене)</w:t>
        </w:r>
        <w:r w:rsidRPr="009D418C">
          <w:rPr>
            <w:rFonts w:ascii="Times New Roman" w:hAnsi="Times New Roman" w:cs="Times New Roman"/>
            <w:sz w:val="26"/>
            <w:szCs w:val="26"/>
          </w:rPr>
          <w:t xml:space="preserve">. </w:t>
        </w:r>
      </w:ins>
    </w:p>
    <w:p w14:paraId="52300C2A" w14:textId="1495F13E" w:rsidR="00F0705C" w:rsidRPr="009D418C" w:rsidDel="00317264" w:rsidRDefault="00F0705C" w:rsidP="00C95769">
      <w:pPr>
        <w:autoSpaceDE w:val="0"/>
        <w:autoSpaceDN w:val="0"/>
        <w:adjustRightInd w:val="0"/>
        <w:spacing w:after="0" w:line="240" w:lineRule="auto"/>
        <w:ind w:firstLine="567"/>
        <w:jc w:val="both"/>
        <w:rPr>
          <w:del w:id="641" w:author="АКИМКИНА АНАСТАСИЯ ЕВГЕНЬЕВНА" w:date="2018-10-02T17:26:00Z"/>
          <w:rFonts w:ascii="Times New Roman" w:hAnsi="Times New Roman" w:cs="Times New Roman"/>
          <w:sz w:val="26"/>
          <w:szCs w:val="26"/>
        </w:rPr>
      </w:pPr>
      <w:del w:id="642" w:author="АКИМКИНА АНАСТАСИЯ ЕВГЕНЬЕВНА" w:date="2018-10-02T17:26:00Z">
        <w:r w:rsidRPr="009D418C" w:rsidDel="00317264">
          <w:rPr>
            <w:rFonts w:ascii="Times New Roman" w:hAnsi="Times New Roman" w:cs="Times New Roman"/>
            <w:sz w:val="26"/>
            <w:szCs w:val="26"/>
          </w:rPr>
          <w:lastRenderedPageBreak/>
          <w:delTex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delText>
        </w:r>
        <w:r w:rsidRPr="009D418C" w:rsidDel="00317264">
          <w:rPr>
            <w:rFonts w:ascii="Times New Roman" w:hAnsi="Times New Roman" w:cs="Times New Roman"/>
            <w:sz w:val="26"/>
            <w:szCs w:val="26"/>
          </w:rPr>
          <w:fldChar w:fldCharType="begin"/>
        </w:r>
        <w:r w:rsidRPr="009D418C" w:rsidDel="00317264">
          <w:rPr>
            <w:rFonts w:ascii="Times New Roman" w:hAnsi="Times New Roman" w:cs="Times New Roman"/>
            <w:sz w:val="26"/>
            <w:szCs w:val="26"/>
          </w:rPr>
          <w:delInstrText xml:space="preserve">HYPERLINK consultantplus://offline/ref=A57EC03E1E61CAC982D885314FA3C7B869214B595BDCB385BBFD47E6BD21C968857A39B4EEE5DAA9AFB7E03CC6C33925E47461D4BF0CL4TCO </w:delInstrText>
        </w:r>
        <w:r w:rsidRPr="009D418C" w:rsidDel="00317264">
          <w:rPr>
            <w:rFonts w:ascii="Times New Roman" w:hAnsi="Times New Roman" w:cs="Times New Roman"/>
            <w:sz w:val="26"/>
            <w:szCs w:val="26"/>
          </w:rPr>
          <w:fldChar w:fldCharType="separate"/>
        </w:r>
        <w:r w:rsidRPr="009D418C" w:rsidDel="00317264">
          <w:rPr>
            <w:rFonts w:ascii="Times New Roman" w:hAnsi="Times New Roman" w:cs="Times New Roman"/>
            <w:sz w:val="26"/>
            <w:szCs w:val="26"/>
          </w:rPr>
          <w:delText>главой 30</w:delText>
        </w:r>
        <w:r w:rsidRPr="009D418C" w:rsidDel="00317264">
          <w:rPr>
            <w:rFonts w:ascii="Times New Roman" w:hAnsi="Times New Roman" w:cs="Times New Roman"/>
            <w:sz w:val="26"/>
            <w:szCs w:val="26"/>
          </w:rPr>
          <w:fldChar w:fldCharType="end"/>
        </w:r>
        <w:r w:rsidRPr="009D418C" w:rsidDel="00317264">
          <w:rPr>
            <w:rFonts w:ascii="Times New Roman" w:hAnsi="Times New Roman" w:cs="Times New Roman"/>
            <w:sz w:val="26"/>
            <w:szCs w:val="26"/>
          </w:rPr>
          <w:delTex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delText>
        </w:r>
      </w:del>
    </w:p>
    <w:p w14:paraId="184F987A" w14:textId="77777777" w:rsidR="00317264" w:rsidRPr="009D418C" w:rsidRDefault="00317264" w:rsidP="00C95769">
      <w:pPr>
        <w:autoSpaceDE w:val="0"/>
        <w:autoSpaceDN w:val="0"/>
        <w:adjustRightInd w:val="0"/>
        <w:spacing w:after="0" w:line="240" w:lineRule="auto"/>
        <w:ind w:firstLine="567"/>
        <w:jc w:val="center"/>
        <w:outlineLvl w:val="0"/>
        <w:rPr>
          <w:rFonts w:ascii="Times New Roman" w:hAnsi="Times New Roman" w:cs="Times New Roman"/>
          <w:b/>
          <w:bCs/>
          <w:strike/>
          <w:sz w:val="26"/>
          <w:szCs w:val="26"/>
        </w:rPr>
      </w:pPr>
    </w:p>
    <w:p w14:paraId="16645FF6" w14:textId="77777777" w:rsidR="00317264" w:rsidRPr="009D418C" w:rsidRDefault="00317264" w:rsidP="00852C9B">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9D418C">
        <w:rPr>
          <w:rFonts w:ascii="Times New Roman" w:hAnsi="Times New Roman" w:cs="Times New Roman"/>
          <w:b/>
          <w:bCs/>
          <w:sz w:val="26"/>
          <w:szCs w:val="26"/>
        </w:rPr>
        <w:t>Статья 306.4. Нецелевое использование бюджетных средств</w:t>
      </w:r>
    </w:p>
    <w:p w14:paraId="69E73B76" w14:textId="77777777" w:rsidR="00317264" w:rsidRPr="009D418C" w:rsidRDefault="00317264" w:rsidP="00852C9B">
      <w:pPr>
        <w:autoSpaceDE w:val="0"/>
        <w:autoSpaceDN w:val="0"/>
        <w:adjustRightInd w:val="0"/>
        <w:spacing w:after="0" w:line="240" w:lineRule="auto"/>
        <w:ind w:firstLine="540"/>
        <w:jc w:val="both"/>
        <w:rPr>
          <w:rFonts w:ascii="Times New Roman" w:hAnsi="Times New Roman" w:cs="Times New Roman"/>
          <w:sz w:val="26"/>
          <w:szCs w:val="26"/>
        </w:rPr>
      </w:pPr>
      <w:r w:rsidRPr="009D418C">
        <w:rPr>
          <w:rFonts w:ascii="Times New Roman" w:hAnsi="Times New Roman" w:cs="Times New Roman"/>
          <w:sz w:val="26"/>
          <w:szCs w:val="26"/>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66E11E11" w14:textId="77777777" w:rsidR="00317264" w:rsidRPr="009D418C" w:rsidDel="003A4DDE" w:rsidRDefault="00317264" w:rsidP="00852C9B">
      <w:pPr>
        <w:autoSpaceDE w:val="0"/>
        <w:autoSpaceDN w:val="0"/>
        <w:adjustRightInd w:val="0"/>
        <w:spacing w:after="0" w:line="240" w:lineRule="auto"/>
        <w:ind w:firstLine="540"/>
        <w:jc w:val="both"/>
        <w:rPr>
          <w:del w:id="643" w:author="ТОЛКУНОВА АЛИСА ВАДИМОВНА" w:date="2018-10-05T16:55:00Z"/>
          <w:rFonts w:ascii="Times New Roman" w:hAnsi="Times New Roman" w:cs="Times New Roman"/>
          <w:sz w:val="26"/>
          <w:szCs w:val="26"/>
        </w:rPr>
      </w:pPr>
      <w:del w:id="644" w:author="ТОЛКУНОВА АЛИСА ВАДИМОВНА" w:date="2018-10-05T16:55:00Z">
        <w:r w:rsidRPr="009D418C" w:rsidDel="003A4DDE">
          <w:rPr>
            <w:rFonts w:ascii="Times New Roman" w:hAnsi="Times New Roman" w:cs="Times New Roman"/>
            <w:sz w:val="26"/>
            <w:szCs w:val="26"/>
            <w:highlight w:val="yellow"/>
          </w:rPr>
          <w:delTex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delText>
        </w:r>
      </w:del>
    </w:p>
    <w:p w14:paraId="5036AD32" w14:textId="78CFC58F" w:rsidR="00463D63" w:rsidRPr="009D418C" w:rsidRDefault="00463D63" w:rsidP="00342DF6">
      <w:pPr>
        <w:autoSpaceDE w:val="0"/>
        <w:autoSpaceDN w:val="0"/>
        <w:adjustRightInd w:val="0"/>
        <w:spacing w:after="0" w:line="240" w:lineRule="auto"/>
        <w:ind w:firstLine="540"/>
        <w:jc w:val="both"/>
        <w:rPr>
          <w:rFonts w:ascii="Times New Roman" w:hAnsi="Times New Roman" w:cs="Times New Roman"/>
          <w:sz w:val="26"/>
          <w:szCs w:val="26"/>
        </w:rPr>
      </w:pPr>
      <w:del w:id="645" w:author="АКИМКИНА АНАСТАСИЯ ЕВГЕНЬЕВНА" w:date="2018-10-24T16:49:00Z">
        <w:r w:rsidRPr="009D418C" w:rsidDel="00463D63">
          <w:rPr>
            <w:rFonts w:ascii="Times New Roman" w:hAnsi="Times New Roman" w:cs="Times New Roman"/>
            <w:sz w:val="26"/>
            <w:szCs w:val="26"/>
          </w:rPr>
          <w:delTex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delText>
        </w:r>
      </w:del>
    </w:p>
    <w:p w14:paraId="5C9F3C77" w14:textId="72A3E997" w:rsidR="00463D63" w:rsidRPr="009D418C" w:rsidRDefault="00463D63" w:rsidP="00342DF6">
      <w:pPr>
        <w:autoSpaceDE w:val="0"/>
        <w:autoSpaceDN w:val="0"/>
        <w:adjustRightInd w:val="0"/>
        <w:spacing w:after="0" w:line="240" w:lineRule="auto"/>
        <w:ind w:firstLine="540"/>
        <w:jc w:val="both"/>
        <w:rPr>
          <w:rFonts w:ascii="Times New Roman" w:hAnsi="Times New Roman" w:cs="Times New Roman"/>
          <w:sz w:val="26"/>
          <w:szCs w:val="26"/>
        </w:rPr>
      </w:pPr>
      <w:ins w:id="646" w:author="АКИМКИНА АНАСТАСИЯ ЕВГЕНЬЕВНА" w:date="2018-10-24T16:49:00Z">
        <w:r w:rsidRPr="009D418C">
          <w:rPr>
            <w:rFonts w:ascii="Times New Roman" w:hAnsi="Times New Roman" w:cs="Times New Roman"/>
            <w:sz w:val="26"/>
            <w:szCs w:val="26"/>
          </w:rPr>
          <w:t xml:space="preserve">3. Нецелевое использование бюджетных средств, допущенное органами управления государственными внебюджетными фондами, финансовыми органами (главными распорядителями (распорядителями) и получателями бюджетных средств) публично-правового образования, бюджету которого предоставлены межбюджетные трансферты, имеющие целевое назначение, </w:t>
        </w:r>
        <w:r w:rsidRPr="009D418C">
          <w:rPr>
            <w:rFonts w:ascii="Times New Roman" w:hAnsi="Times New Roman" w:cs="Times New Roman"/>
            <w:strike/>
            <w:sz w:val="26"/>
            <w:szCs w:val="26"/>
            <w:highlight w:val="yellow"/>
          </w:rPr>
          <w:t>а также бюджетные кредиты,</w:t>
        </w:r>
        <w:r w:rsidRPr="009D418C">
          <w:rPr>
            <w:rFonts w:ascii="Times New Roman" w:hAnsi="Times New Roman" w:cs="Times New Roman"/>
            <w:sz w:val="26"/>
            <w:szCs w:val="26"/>
          </w:rPr>
          <w:t xml:space="preserve">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r w:rsidRPr="009D418C">
          <w:rPr>
            <w:rFonts w:ascii="Times New Roman" w:hAnsi="Times New Roman" w:cs="Times New Roman"/>
            <w:strike/>
            <w:sz w:val="26"/>
            <w:szCs w:val="26"/>
            <w:highlight w:val="yellow"/>
          </w:rPr>
          <w:t>, и в размере платы за пользование ими</w:t>
        </w:r>
        <w:r w:rsidRPr="009D418C">
          <w:rPr>
            <w:rFonts w:ascii="Times New Roman" w:hAnsi="Times New Roman" w:cs="Times New Roman"/>
            <w:sz w:val="26"/>
            <w:szCs w:val="26"/>
          </w:rPr>
          <w:t>.</w:t>
        </w:r>
      </w:ins>
    </w:p>
    <w:p w14:paraId="46A34FC4" w14:textId="77777777" w:rsidR="00C60807" w:rsidRPr="009D418C" w:rsidRDefault="00342DF6" w:rsidP="00852C9B">
      <w:pPr>
        <w:autoSpaceDE w:val="0"/>
        <w:autoSpaceDN w:val="0"/>
        <w:adjustRightInd w:val="0"/>
        <w:spacing w:after="0" w:line="240" w:lineRule="auto"/>
        <w:ind w:firstLine="540"/>
        <w:jc w:val="both"/>
        <w:outlineLvl w:val="0"/>
        <w:rPr>
          <w:rFonts w:ascii="Times New Roman" w:hAnsi="Times New Roman" w:cs="Times New Roman"/>
          <w:color w:val="FF0000"/>
          <w:sz w:val="26"/>
          <w:szCs w:val="26"/>
        </w:rPr>
      </w:pPr>
      <w:r w:rsidRPr="009D418C">
        <w:rPr>
          <w:rFonts w:ascii="Times New Roman" w:hAnsi="Times New Roman" w:cs="Times New Roman"/>
          <w:color w:val="FF0000"/>
          <w:sz w:val="26"/>
          <w:szCs w:val="26"/>
          <w:highlight w:val="yellow"/>
        </w:rPr>
        <w:t>Нецелевое использование бюджетных средств, допущенное органами управления государственными внебюджетными фондами, финансовыми органами (главными администраторами (администраторами) источников финансирования дефицита бюджета) публично-правового образования, бюджету которого предоставлены бюджетные кредиты,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платы за пользование ими.</w:t>
      </w:r>
    </w:p>
    <w:p w14:paraId="4E48140A" w14:textId="77777777" w:rsidR="00C60807" w:rsidRPr="009D418C" w:rsidRDefault="00C60807" w:rsidP="00852C9B">
      <w:pPr>
        <w:autoSpaceDE w:val="0"/>
        <w:autoSpaceDN w:val="0"/>
        <w:adjustRightInd w:val="0"/>
        <w:spacing w:after="0" w:line="240" w:lineRule="auto"/>
        <w:ind w:firstLine="540"/>
        <w:jc w:val="both"/>
        <w:outlineLvl w:val="0"/>
        <w:rPr>
          <w:ins w:id="647" w:author="БЫЧКОВ СТАНИСЛАВ СЕРГЕЕВИЧ" w:date="2018-10-30T12:35:00Z"/>
          <w:rFonts w:ascii="Times New Roman" w:hAnsi="Times New Roman" w:cs="Times New Roman"/>
          <w:sz w:val="26"/>
          <w:szCs w:val="26"/>
        </w:rPr>
      </w:pPr>
    </w:p>
    <w:p w14:paraId="0E3E00B1" w14:textId="77777777" w:rsidR="00D84FED" w:rsidRPr="009D418C" w:rsidRDefault="00D84FED" w:rsidP="00D84FED">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Статья 306.7. Нарушение условий предоставления бюджетного кредита</w:t>
      </w:r>
    </w:p>
    <w:p w14:paraId="3D974F99" w14:textId="498F0C27" w:rsidR="00D84FED" w:rsidRPr="009D418C" w:rsidRDefault="00D84FED" w:rsidP="00D84FED">
      <w:pPr>
        <w:autoSpaceDE w:val="0"/>
        <w:autoSpaceDN w:val="0"/>
        <w:adjustRightInd w:val="0"/>
        <w:spacing w:after="0" w:line="240" w:lineRule="auto"/>
        <w:ind w:firstLine="540"/>
        <w:jc w:val="both"/>
        <w:rPr>
          <w:rFonts w:ascii="Times New Roman" w:hAnsi="Times New Roman" w:cs="Times New Roman"/>
          <w:sz w:val="26"/>
          <w:szCs w:val="26"/>
        </w:rPr>
      </w:pPr>
      <w:bookmarkStart w:id="648" w:name="_GoBack"/>
      <w:bookmarkEnd w:id="648"/>
      <w:r w:rsidRPr="009D418C">
        <w:rPr>
          <w:rFonts w:ascii="Times New Roman" w:hAnsi="Times New Roman" w:cs="Times New Roman"/>
          <w:sz w:val="26"/>
          <w:szCs w:val="26"/>
        </w:rPr>
        <w:t>Нарушение финансовым органом</w:t>
      </w:r>
      <w:ins w:id="649" w:author="БЫЧКОВ СТАНИСЛАВ СЕРГЕЕВИЧ" w:date="2018-10-30T12:36:00Z">
        <w:r w:rsidRPr="009D418C">
          <w:rPr>
            <w:rFonts w:ascii="Times New Roman" w:hAnsi="Times New Roman" w:cs="Times New Roman"/>
            <w:sz w:val="26"/>
            <w:szCs w:val="26"/>
            <w:highlight w:val="yellow"/>
          </w:rPr>
          <w:t xml:space="preserve">, </w:t>
        </w:r>
      </w:ins>
      <w:ins w:id="650" w:author="БЫЧКОВ СТАНИСЛАВ СЕРГЕЕВИЧ" w:date="2018-10-30T12:38:00Z">
        <w:r w:rsidRPr="009D418C">
          <w:rPr>
            <w:rFonts w:ascii="Times New Roman" w:hAnsi="Times New Roman" w:cs="Times New Roman"/>
            <w:sz w:val="26"/>
            <w:szCs w:val="26"/>
            <w:highlight w:val="yellow"/>
          </w:rPr>
          <w:t>высшим исполнительным органом государственной власти</w:t>
        </w:r>
      </w:ins>
      <w:ins w:id="651" w:author="БЫЧКОВ СТАНИСЛАВ СЕРГЕЕВИЧ" w:date="2018-10-30T12:39:00Z">
        <w:r w:rsidRPr="009D418C">
          <w:rPr>
            <w:rFonts w:ascii="Times New Roman" w:hAnsi="Times New Roman" w:cs="Times New Roman"/>
            <w:sz w:val="26"/>
            <w:szCs w:val="26"/>
            <w:highlight w:val="yellow"/>
          </w:rPr>
          <w:t xml:space="preserve"> субъекта Российской Федерации,</w:t>
        </w:r>
      </w:ins>
      <w:ins w:id="652" w:author="БЫЧКОВ СТАНИСЛАВ СЕРГЕЕВИЧ" w:date="2018-10-30T12:38:00Z">
        <w:r w:rsidRPr="009D418C">
          <w:rPr>
            <w:rFonts w:ascii="Times New Roman" w:hAnsi="Times New Roman" w:cs="Times New Roman"/>
            <w:sz w:val="26"/>
            <w:szCs w:val="26"/>
            <w:highlight w:val="yellow"/>
          </w:rPr>
          <w:t xml:space="preserve"> местной администраци</w:t>
        </w:r>
      </w:ins>
      <w:ins w:id="653" w:author="БЫЧКОВ СТАНИСЛАВ СЕРГЕЕВИЧ" w:date="2018-10-30T12:39:00Z">
        <w:r w:rsidRPr="009D418C">
          <w:rPr>
            <w:rFonts w:ascii="Times New Roman" w:hAnsi="Times New Roman" w:cs="Times New Roman"/>
            <w:sz w:val="26"/>
            <w:szCs w:val="26"/>
            <w:highlight w:val="yellow"/>
          </w:rPr>
          <w:t>ей</w:t>
        </w:r>
      </w:ins>
      <w:r w:rsidRPr="009D418C">
        <w:rPr>
          <w:rFonts w:ascii="Times New Roman" w:hAnsi="Times New Roman" w:cs="Times New Roman"/>
          <w:sz w:val="26"/>
          <w:szCs w:val="26"/>
        </w:rPr>
        <w:t xml:space="preserve"> </w:t>
      </w:r>
      <w:r w:rsidRPr="009D418C">
        <w:rPr>
          <w:rFonts w:ascii="Times New Roman" w:hAnsi="Times New Roman" w:cs="Times New Roman"/>
          <w:sz w:val="26"/>
          <w:szCs w:val="26"/>
        </w:rPr>
        <w:lastRenderedPageBreak/>
        <w:t>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14:paraId="7D9FD279" w14:textId="77777777" w:rsidR="00D84FED" w:rsidRPr="009D418C" w:rsidRDefault="00D84FED" w:rsidP="00852C9B">
      <w:pPr>
        <w:autoSpaceDE w:val="0"/>
        <w:autoSpaceDN w:val="0"/>
        <w:adjustRightInd w:val="0"/>
        <w:spacing w:after="0" w:line="240" w:lineRule="auto"/>
        <w:ind w:firstLine="540"/>
        <w:jc w:val="both"/>
        <w:outlineLvl w:val="0"/>
        <w:rPr>
          <w:ins w:id="654" w:author="БЫЧКОВ СТАНИСЛАВ СЕРГЕЕВИЧ" w:date="2018-10-30T12:35:00Z"/>
          <w:rFonts w:ascii="Times New Roman" w:hAnsi="Times New Roman" w:cs="Times New Roman"/>
          <w:sz w:val="26"/>
          <w:szCs w:val="26"/>
        </w:rPr>
      </w:pPr>
    </w:p>
    <w:p w14:paraId="2C771965" w14:textId="0237FFAD" w:rsidR="00317264" w:rsidRPr="009D418C" w:rsidRDefault="00317264" w:rsidP="00852C9B">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9D418C">
        <w:rPr>
          <w:rFonts w:ascii="Times New Roman" w:hAnsi="Times New Roman" w:cs="Times New Roman"/>
          <w:b/>
          <w:bCs/>
          <w:sz w:val="26"/>
          <w:szCs w:val="26"/>
        </w:rPr>
        <w:t xml:space="preserve">Статья 306.8. </w:t>
      </w:r>
      <w:ins w:id="655" w:author="АКИМКИНА АНАСТАСИЯ ЕВГЕНЬЕВНА" w:date="2018-10-02T17:31:00Z">
        <w:r w:rsidRPr="009D418C">
          <w:rPr>
            <w:rFonts w:ascii="Times New Roman" w:hAnsi="Times New Roman" w:cs="Times New Roman"/>
            <w:b/>
            <w:bCs/>
            <w:sz w:val="26"/>
            <w:szCs w:val="26"/>
          </w:rPr>
          <w:t xml:space="preserve">Нарушение условий предоставления и использования (расходования) межбюджетных трансфертов </w:t>
        </w:r>
      </w:ins>
      <w:del w:id="656" w:author="АКИМКИНА АНАСТАСИЯ ЕВГЕНЬЕВНА" w:date="2018-10-02T17:31:00Z">
        <w:r w:rsidRPr="009D418C" w:rsidDel="00317264">
          <w:rPr>
            <w:rFonts w:ascii="Times New Roman" w:hAnsi="Times New Roman" w:cs="Times New Roman"/>
            <w:b/>
            <w:bCs/>
            <w:sz w:val="26"/>
            <w:szCs w:val="26"/>
          </w:rPr>
          <w:delText>Нарушение условий предоставления (расходования) межбюджетных трансфертов</w:delText>
        </w:r>
      </w:del>
    </w:p>
    <w:p w14:paraId="7C716A60" w14:textId="2F79AF68" w:rsidR="00C60807" w:rsidRPr="009D418C" w:rsidRDefault="00C60807" w:rsidP="00C60807">
      <w:pPr>
        <w:autoSpaceDE w:val="0"/>
        <w:autoSpaceDN w:val="0"/>
        <w:adjustRightInd w:val="0"/>
        <w:spacing w:after="0" w:line="240" w:lineRule="auto"/>
        <w:ind w:firstLine="540"/>
        <w:jc w:val="both"/>
        <w:rPr>
          <w:rFonts w:ascii="Times New Roman" w:hAnsi="Times New Roman" w:cs="Times New Roman"/>
          <w:sz w:val="26"/>
          <w:szCs w:val="26"/>
        </w:rPr>
      </w:pPr>
      <w:del w:id="657" w:author="АКИМКИНА АНАСТАСИЯ ЕВГЕНЬЕВНА" w:date="2018-10-10T21:28:00Z">
        <w:r w:rsidRPr="009D418C" w:rsidDel="00C60807">
          <w:rPr>
            <w:rFonts w:ascii="Times New Roman" w:hAnsi="Times New Roman" w:cs="Times New Roman"/>
            <w:sz w:val="26"/>
            <w:szCs w:val="26"/>
          </w:rPr>
          <w:delTex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delText>
        </w:r>
      </w:del>
    </w:p>
    <w:p w14:paraId="1EAA7316" w14:textId="20266FE8" w:rsidR="00D5422C" w:rsidRPr="009D418C" w:rsidRDefault="00463D63" w:rsidP="00D5422C">
      <w:pPr>
        <w:autoSpaceDE w:val="0"/>
        <w:autoSpaceDN w:val="0"/>
        <w:adjustRightInd w:val="0"/>
        <w:spacing w:after="0" w:line="240" w:lineRule="auto"/>
        <w:ind w:firstLine="540"/>
        <w:jc w:val="both"/>
        <w:rPr>
          <w:ins w:id="658" w:author="АКИМКИНА АНАСТАСИЯ ЕВГЕНЬЕВНА" w:date="2018-10-24T16:58:00Z"/>
          <w:rFonts w:ascii="Times New Roman" w:hAnsi="Times New Roman" w:cs="Times New Roman"/>
          <w:sz w:val="26"/>
          <w:szCs w:val="26"/>
          <w:highlight w:val="yellow"/>
        </w:rPr>
      </w:pPr>
      <w:ins w:id="659" w:author="АКИМКИНА АНАСТАСИЯ ЕВГЕНЬЕВНА" w:date="2018-10-24T16:57:00Z">
        <w:r w:rsidRPr="009D418C">
          <w:rPr>
            <w:rFonts w:ascii="Times New Roman" w:hAnsi="Times New Roman" w:cs="Times New Roman"/>
            <w:sz w:val="26"/>
            <w:szCs w:val="26"/>
          </w:rPr>
          <w:t>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w:t>
        </w:r>
      </w:ins>
      <w:ins w:id="660" w:author="БЫЧКОВ СТАНИСЛАВ СЕРГЕЕВИЧ" w:date="2018-10-30T12:34:00Z">
        <w:r w:rsidR="00D84FED" w:rsidRPr="009D418C">
          <w:rPr>
            <w:rFonts w:ascii="Times New Roman" w:hAnsi="Times New Roman" w:cs="Times New Roman"/>
            <w:sz w:val="26"/>
            <w:szCs w:val="26"/>
          </w:rPr>
          <w:t xml:space="preserve"> </w:t>
        </w:r>
      </w:ins>
      <w:ins w:id="661" w:author="АКИМКИНА АНАСТАСИЯ ЕВГЕНЬЕВНА" w:date="2018-10-24T16:57:00Z">
        <w:del w:id="662" w:author="БЫЧКОВ СТАНИСЛАВ СЕРГЕЕВИЧ" w:date="2018-10-30T12:34:00Z">
          <w:r w:rsidRPr="009D418C" w:rsidDel="00D84FED">
            <w:rPr>
              <w:rFonts w:ascii="Times New Roman" w:hAnsi="Times New Roman" w:cs="Times New Roman"/>
              <w:sz w:val="26"/>
              <w:szCs w:val="26"/>
            </w:rPr>
            <w:delText xml:space="preserve"> </w:delText>
          </w:r>
        </w:del>
        <w:r w:rsidRPr="009D418C">
          <w:rPr>
            <w:rFonts w:ascii="Times New Roman" w:hAnsi="Times New Roman" w:cs="Times New Roman"/>
            <w:sz w:val="26"/>
            <w:szCs w:val="26"/>
          </w:rPr>
          <w:t xml:space="preserve">публично-правового образования, бюджету которого предоставлены межбюджетные трансферты, условий предоставления и использования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и использования (расходования) межбюджетного трансферта, </w:t>
        </w:r>
        <w:r w:rsidRPr="009D418C">
          <w:rPr>
            <w:rFonts w:ascii="Times New Roman" w:hAnsi="Times New Roman" w:cs="Times New Roman"/>
            <w:strike/>
            <w:sz w:val="26"/>
            <w:szCs w:val="26"/>
            <w:highlight w:val="yellow"/>
          </w:rPr>
          <w:t>и (или) приостановление предоставления межбюджетных трансфертов (за исключением субвенций)</w:t>
        </w:r>
      </w:ins>
      <w:ins w:id="663" w:author="АКИМКИНА АНАСТАСИЯ ЕВГЕНЬЕВНА" w:date="2018-10-24T16:58:00Z">
        <w:r w:rsidR="00D5422C" w:rsidRPr="009D418C">
          <w:rPr>
            <w:rFonts w:ascii="Times New Roman" w:hAnsi="Times New Roman" w:cs="Times New Roman"/>
            <w:sz w:val="26"/>
            <w:szCs w:val="26"/>
          </w:rPr>
          <w:t xml:space="preserve"> </w:t>
        </w:r>
        <w:r w:rsidR="00D5422C" w:rsidRPr="009D418C">
          <w:rPr>
            <w:rFonts w:ascii="Times New Roman" w:hAnsi="Times New Roman" w:cs="Times New Roman"/>
            <w:sz w:val="26"/>
            <w:szCs w:val="26"/>
            <w:highlight w:val="yellow"/>
          </w:rPr>
          <w:t>и (или) приостановление (сокращение) предоставления межбюджетных трансфертов (за исключением субвенций) либо бесспорное взыскание суммы средств, полученных из одного бюджета и предоставленных другому бюджету бюджетной системы Российской Федерации и использованных с нарушением условий предоставления и использования (расходования) межбюджетного трансферта.</w:t>
        </w:r>
      </w:ins>
    </w:p>
    <w:p w14:paraId="47A03488" w14:textId="58CDC95D" w:rsidR="007C415D" w:rsidRPr="009D418C" w:rsidRDefault="00D5422C" w:rsidP="007C415D">
      <w:pPr>
        <w:autoSpaceDE w:val="0"/>
        <w:autoSpaceDN w:val="0"/>
        <w:adjustRightInd w:val="0"/>
        <w:spacing w:after="0" w:line="240" w:lineRule="auto"/>
        <w:ind w:firstLine="540"/>
        <w:jc w:val="both"/>
        <w:rPr>
          <w:rFonts w:ascii="Times New Roman" w:hAnsi="Times New Roman" w:cs="Times New Roman"/>
          <w:sz w:val="26"/>
          <w:szCs w:val="26"/>
          <w:highlight w:val="yellow"/>
        </w:rPr>
      </w:pPr>
      <w:ins w:id="664" w:author="АКИМКИНА АНАСТАСИЯ ЕВГЕНЬЕВНА" w:date="2018-10-24T16:58:00Z">
        <w:r w:rsidRPr="009D418C">
          <w:rPr>
            <w:rFonts w:ascii="Times New Roman" w:hAnsi="Times New Roman" w:cs="Times New Roman"/>
            <w:sz w:val="26"/>
            <w:szCs w:val="26"/>
            <w:highlight w:val="yellow"/>
          </w:rPr>
          <w:t>Нарушение органом управления государственным внебюджетным фондом, финансовым органом (главным распорядителем (распорядителем) и получателем бюджетных средств) публично-правового образования, бюджету которого предоставлен межбюджетны</w:t>
        </w:r>
      </w:ins>
      <w:r w:rsidR="007C415D" w:rsidRPr="009D418C">
        <w:rPr>
          <w:rFonts w:ascii="Times New Roman" w:hAnsi="Times New Roman" w:cs="Times New Roman"/>
          <w:sz w:val="26"/>
          <w:szCs w:val="26"/>
          <w:highlight w:val="cyan"/>
        </w:rPr>
        <w:t>й</w:t>
      </w:r>
      <w:ins w:id="665" w:author="АКИМКИНА АНАСТАСИЯ ЕВГЕНЬЕВНА" w:date="2018-10-24T16:58:00Z">
        <w:r w:rsidRPr="009D418C">
          <w:rPr>
            <w:rFonts w:ascii="Times New Roman" w:hAnsi="Times New Roman" w:cs="Times New Roman"/>
            <w:sz w:val="26"/>
            <w:szCs w:val="26"/>
            <w:highlight w:val="yellow"/>
          </w:rPr>
          <w:t xml:space="preserve"> трансферт, обязательств</w:t>
        </w:r>
      </w:ins>
      <w:r w:rsidR="00F71F4E" w:rsidRPr="009D418C">
        <w:rPr>
          <w:rFonts w:ascii="Times New Roman" w:hAnsi="Times New Roman" w:cs="Times New Roman"/>
          <w:sz w:val="26"/>
          <w:szCs w:val="26"/>
          <w:highlight w:val="yellow"/>
        </w:rPr>
        <w:t xml:space="preserve"> </w:t>
      </w:r>
      <w:r w:rsidR="00F71F4E" w:rsidRPr="009D418C">
        <w:rPr>
          <w:rFonts w:ascii="Times New Roman" w:hAnsi="Times New Roman" w:cs="Times New Roman"/>
          <w:color w:val="C0504D" w:themeColor="accent2"/>
          <w:sz w:val="26"/>
          <w:szCs w:val="26"/>
          <w:highlight w:val="cyan"/>
        </w:rPr>
        <w:t xml:space="preserve">по возврату </w:t>
      </w:r>
      <w:r w:rsidR="007C415D" w:rsidRPr="009D418C">
        <w:rPr>
          <w:rFonts w:ascii="Times New Roman" w:hAnsi="Times New Roman" w:cs="Times New Roman"/>
          <w:color w:val="C0504D" w:themeColor="accent2"/>
          <w:sz w:val="26"/>
          <w:szCs w:val="26"/>
          <w:highlight w:val="cyan"/>
        </w:rPr>
        <w:t>межбюджетного трансферта в объеме, соответствующем недостигнутым показателям результативности предоставления и (или) использования</w:t>
      </w:r>
      <w:r w:rsidR="00C251F9" w:rsidRPr="009D418C">
        <w:rPr>
          <w:rFonts w:ascii="Times New Roman" w:hAnsi="Times New Roman" w:cs="Times New Roman"/>
          <w:color w:val="C0504D" w:themeColor="accent2"/>
          <w:sz w:val="26"/>
          <w:szCs w:val="26"/>
          <w:highlight w:val="cyan"/>
        </w:rPr>
        <w:t xml:space="preserve"> межбюджетного трансферта</w:t>
      </w:r>
      <w:r w:rsidR="007C415D" w:rsidRPr="009D418C">
        <w:rPr>
          <w:rFonts w:ascii="Times New Roman" w:hAnsi="Times New Roman" w:cs="Times New Roman"/>
          <w:color w:val="C0504D" w:themeColor="accent2"/>
          <w:sz w:val="26"/>
          <w:szCs w:val="26"/>
          <w:highlight w:val="cyan"/>
        </w:rPr>
        <w:t>,</w:t>
      </w:r>
      <w:r w:rsidR="007C415D" w:rsidRPr="009D418C">
        <w:rPr>
          <w:rFonts w:ascii="Times New Roman" w:hAnsi="Times New Roman" w:cs="Times New Roman"/>
          <w:sz w:val="26"/>
          <w:szCs w:val="26"/>
          <w:highlight w:val="cyan"/>
        </w:rPr>
        <w:t xml:space="preserve"> </w:t>
      </w:r>
      <w:ins w:id="666" w:author="АКИМКИНА АНАСТАСИЯ ЕВГЕНЬЕВНА" w:date="2018-10-24T16:58:00Z">
        <w:r w:rsidRPr="009D418C">
          <w:rPr>
            <w:rFonts w:ascii="Times New Roman" w:hAnsi="Times New Roman" w:cs="Times New Roman"/>
            <w:sz w:val="26"/>
            <w:szCs w:val="26"/>
            <w:highlight w:val="yellow"/>
          </w:rPr>
          <w:t>влечет бесспорное взыскание суммы средств</w:t>
        </w:r>
      </w:ins>
      <w:r w:rsidR="005378E6" w:rsidRPr="009D418C">
        <w:rPr>
          <w:rFonts w:ascii="Times New Roman" w:hAnsi="Times New Roman" w:cs="Times New Roman"/>
          <w:sz w:val="26"/>
          <w:szCs w:val="26"/>
          <w:highlight w:val="yellow"/>
        </w:rPr>
        <w:t xml:space="preserve"> </w:t>
      </w:r>
      <w:r w:rsidR="005378E6" w:rsidRPr="009D418C">
        <w:rPr>
          <w:rFonts w:ascii="Times New Roman" w:hAnsi="Times New Roman" w:cs="Times New Roman"/>
          <w:color w:val="FF0000"/>
          <w:sz w:val="26"/>
          <w:szCs w:val="26"/>
          <w:highlight w:val="yellow"/>
          <w:u w:val="single"/>
        </w:rPr>
        <w:t>в объеме</w:t>
      </w:r>
      <w:r w:rsidR="005378E6" w:rsidRPr="009D418C">
        <w:rPr>
          <w:rFonts w:ascii="Times New Roman" w:hAnsi="Times New Roman" w:cs="Times New Roman"/>
          <w:color w:val="FF0000"/>
          <w:sz w:val="26"/>
          <w:szCs w:val="26"/>
          <w:highlight w:val="yellow"/>
        </w:rPr>
        <w:t xml:space="preserve"> </w:t>
      </w:r>
      <w:ins w:id="667" w:author="АКИМКИНА АНАСТАСИЯ ЕВГЕНЬЕВНА" w:date="2018-10-24T16:58:00Z">
        <w:r w:rsidRPr="009D418C">
          <w:rPr>
            <w:rFonts w:ascii="Times New Roman" w:hAnsi="Times New Roman" w:cs="Times New Roman"/>
            <w:sz w:val="26"/>
            <w:szCs w:val="26"/>
            <w:highlight w:val="yellow"/>
          </w:rPr>
          <w:t>неисполнен</w:t>
        </w:r>
      </w:ins>
      <w:r w:rsidR="00C251F9" w:rsidRPr="009D418C">
        <w:rPr>
          <w:rFonts w:ascii="Times New Roman" w:hAnsi="Times New Roman" w:cs="Times New Roman"/>
          <w:sz w:val="26"/>
          <w:szCs w:val="26"/>
          <w:highlight w:val="cyan"/>
        </w:rPr>
        <w:t>и</w:t>
      </w:r>
      <w:r w:rsidR="005378E6" w:rsidRPr="009D418C">
        <w:rPr>
          <w:rFonts w:ascii="Times New Roman" w:hAnsi="Times New Roman" w:cs="Times New Roman"/>
          <w:sz w:val="26"/>
          <w:szCs w:val="26"/>
          <w:highlight w:val="cyan"/>
        </w:rPr>
        <w:t>я</w:t>
      </w:r>
      <w:r w:rsidR="00C251F9" w:rsidRPr="009D418C">
        <w:rPr>
          <w:rFonts w:ascii="Times New Roman" w:hAnsi="Times New Roman" w:cs="Times New Roman"/>
          <w:sz w:val="26"/>
          <w:szCs w:val="26"/>
          <w:highlight w:val="yellow"/>
        </w:rPr>
        <w:t xml:space="preserve"> </w:t>
      </w:r>
      <w:r w:rsidR="007C415D" w:rsidRPr="009D418C">
        <w:rPr>
          <w:rFonts w:ascii="Times New Roman" w:hAnsi="Times New Roman" w:cs="Times New Roman"/>
          <w:color w:val="C0504D" w:themeColor="accent2"/>
          <w:sz w:val="26"/>
          <w:szCs w:val="26"/>
          <w:highlight w:val="cyan"/>
        </w:rPr>
        <w:t>указанных</w:t>
      </w:r>
      <w:r w:rsidR="007C415D" w:rsidRPr="009D418C">
        <w:rPr>
          <w:rFonts w:ascii="Times New Roman" w:hAnsi="Times New Roman" w:cs="Times New Roman"/>
          <w:color w:val="C0504D" w:themeColor="accent2"/>
          <w:sz w:val="26"/>
          <w:szCs w:val="26"/>
          <w:highlight w:val="yellow"/>
        </w:rPr>
        <w:t xml:space="preserve"> </w:t>
      </w:r>
      <w:ins w:id="668" w:author="АКИМКИНА АНАСТАСИЯ ЕВГЕНЬЕВНА" w:date="2018-10-24T16:58:00Z">
        <w:r w:rsidRPr="009D418C">
          <w:rPr>
            <w:rFonts w:ascii="Times New Roman" w:hAnsi="Times New Roman" w:cs="Times New Roman"/>
            <w:sz w:val="26"/>
            <w:szCs w:val="26"/>
            <w:highlight w:val="yellow"/>
          </w:rPr>
          <w:t>обязательств</w:t>
        </w:r>
      </w:ins>
      <w:r w:rsidR="007C415D" w:rsidRPr="009D418C">
        <w:rPr>
          <w:rFonts w:ascii="Times New Roman" w:hAnsi="Times New Roman" w:cs="Times New Roman"/>
          <w:sz w:val="26"/>
          <w:szCs w:val="26"/>
          <w:highlight w:val="yellow"/>
        </w:rPr>
        <w:t>.</w:t>
      </w:r>
    </w:p>
    <w:sectPr w:rsidR="007C415D" w:rsidRPr="009D418C" w:rsidSect="00D60946">
      <w:headerReference w:type="default" r:id="rId18"/>
      <w:pgSz w:w="11906" w:h="16840"/>
      <w:pgMar w:top="963" w:right="736" w:bottom="1418" w:left="158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4B2A" w14:textId="77777777" w:rsidR="00F617AA" w:rsidRDefault="00F617AA" w:rsidP="00D60946">
      <w:pPr>
        <w:spacing w:after="0" w:line="240" w:lineRule="auto"/>
      </w:pPr>
      <w:r>
        <w:separator/>
      </w:r>
    </w:p>
  </w:endnote>
  <w:endnote w:type="continuationSeparator" w:id="0">
    <w:p w14:paraId="17D6D629" w14:textId="77777777" w:rsidR="00F617AA" w:rsidRDefault="00F617AA" w:rsidP="00D6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330A" w14:textId="77777777" w:rsidR="00F617AA" w:rsidRDefault="00F617AA" w:rsidP="00D60946">
      <w:pPr>
        <w:spacing w:after="0" w:line="240" w:lineRule="auto"/>
      </w:pPr>
      <w:r>
        <w:separator/>
      </w:r>
    </w:p>
  </w:footnote>
  <w:footnote w:type="continuationSeparator" w:id="0">
    <w:p w14:paraId="371AB922" w14:textId="77777777" w:rsidR="00F617AA" w:rsidRDefault="00F617AA" w:rsidP="00D60946">
      <w:pPr>
        <w:spacing w:after="0" w:line="240" w:lineRule="auto"/>
      </w:pPr>
      <w:r>
        <w:continuationSeparator/>
      </w:r>
    </w:p>
  </w:footnote>
  <w:footnote w:id="1">
    <w:p w14:paraId="22DA302D" w14:textId="627B28FF" w:rsidR="007A03D3" w:rsidRPr="00D82F1C" w:rsidRDefault="007A03D3" w:rsidP="00852C9B">
      <w:pPr>
        <w:pStyle w:val="ae"/>
        <w:rPr>
          <w:rFonts w:ascii="Times New Roman" w:hAnsi="Times New Roman" w:cs="Times New Roman"/>
          <w:sz w:val="24"/>
          <w:szCs w:val="24"/>
        </w:rPr>
      </w:pPr>
      <w:r w:rsidRPr="00F50F51">
        <w:rPr>
          <w:rStyle w:val="af0"/>
          <w:rFonts w:ascii="Times New Roman" w:hAnsi="Times New Roman" w:cs="Times New Roman"/>
          <w:sz w:val="24"/>
          <w:szCs w:val="24"/>
          <w:highlight w:val="yellow"/>
        </w:rPr>
        <w:footnoteRef/>
      </w:r>
      <w:r w:rsidRPr="00F50F51">
        <w:rPr>
          <w:rFonts w:ascii="Times New Roman" w:hAnsi="Times New Roman" w:cs="Times New Roman"/>
          <w:sz w:val="24"/>
          <w:szCs w:val="24"/>
          <w:highlight w:val="yellow"/>
        </w:rPr>
        <w:t xml:space="preserve"> Поправки ко II чтению выделены желтым фоном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78878"/>
      <w:docPartObj>
        <w:docPartGallery w:val="Page Numbers (Top of Page)"/>
        <w:docPartUnique/>
      </w:docPartObj>
    </w:sdtPr>
    <w:sdtEndPr>
      <w:rPr>
        <w:rFonts w:ascii="Times New Roman" w:hAnsi="Times New Roman" w:cs="Times New Roman"/>
        <w:sz w:val="20"/>
        <w:szCs w:val="20"/>
      </w:rPr>
    </w:sdtEndPr>
    <w:sdtContent>
      <w:p w14:paraId="633E94B8" w14:textId="77777777" w:rsidR="007A03D3" w:rsidRDefault="007A03D3">
        <w:pPr>
          <w:pStyle w:val="a3"/>
          <w:jc w:val="center"/>
        </w:pPr>
      </w:p>
      <w:p w14:paraId="72DC4CB4" w14:textId="77777777" w:rsidR="007A03D3" w:rsidRPr="00D60946" w:rsidRDefault="007A03D3">
        <w:pPr>
          <w:pStyle w:val="a3"/>
          <w:jc w:val="center"/>
          <w:rPr>
            <w:sz w:val="18"/>
          </w:rPr>
        </w:pPr>
      </w:p>
      <w:p w14:paraId="08778AE2" w14:textId="77777777" w:rsidR="007A03D3" w:rsidRPr="009D418C" w:rsidRDefault="007A03D3">
        <w:pPr>
          <w:pStyle w:val="a3"/>
          <w:jc w:val="center"/>
          <w:rPr>
            <w:rFonts w:ascii="Times New Roman" w:hAnsi="Times New Roman" w:cs="Times New Roman"/>
            <w:sz w:val="20"/>
            <w:szCs w:val="20"/>
          </w:rPr>
        </w:pPr>
        <w:r w:rsidRPr="009D418C">
          <w:rPr>
            <w:rFonts w:ascii="Times New Roman" w:hAnsi="Times New Roman" w:cs="Times New Roman"/>
            <w:sz w:val="20"/>
            <w:szCs w:val="20"/>
          </w:rPr>
          <w:fldChar w:fldCharType="begin"/>
        </w:r>
        <w:r w:rsidRPr="009D418C">
          <w:rPr>
            <w:rFonts w:ascii="Times New Roman" w:hAnsi="Times New Roman" w:cs="Times New Roman"/>
            <w:sz w:val="20"/>
            <w:szCs w:val="20"/>
          </w:rPr>
          <w:instrText>PAGE   \* MERGEFORMAT</w:instrText>
        </w:r>
        <w:r w:rsidRPr="009D418C">
          <w:rPr>
            <w:rFonts w:ascii="Times New Roman" w:hAnsi="Times New Roman" w:cs="Times New Roman"/>
            <w:sz w:val="20"/>
            <w:szCs w:val="20"/>
          </w:rPr>
          <w:fldChar w:fldCharType="separate"/>
        </w:r>
        <w:r w:rsidR="009D418C">
          <w:rPr>
            <w:rFonts w:ascii="Times New Roman" w:hAnsi="Times New Roman" w:cs="Times New Roman"/>
            <w:noProof/>
            <w:sz w:val="20"/>
            <w:szCs w:val="20"/>
          </w:rPr>
          <w:t>28</w:t>
        </w:r>
        <w:r w:rsidRPr="009D418C">
          <w:rPr>
            <w:rFonts w:ascii="Times New Roman" w:hAnsi="Times New Roman" w:cs="Times New Roman"/>
            <w:sz w:val="20"/>
            <w:szCs w:val="20"/>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ЛКУНОВА АЛИСА ВАДИМОВНА">
    <w15:presenceInfo w15:providerId="AD" w15:userId="S-1-5-21-3333730624-550809119-3065100466-56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46"/>
    <w:rsid w:val="0000388C"/>
    <w:rsid w:val="00011109"/>
    <w:rsid w:val="00017936"/>
    <w:rsid w:val="000361B0"/>
    <w:rsid w:val="000428B9"/>
    <w:rsid w:val="00046A20"/>
    <w:rsid w:val="000539F0"/>
    <w:rsid w:val="00056188"/>
    <w:rsid w:val="000566BA"/>
    <w:rsid w:val="00057872"/>
    <w:rsid w:val="00066578"/>
    <w:rsid w:val="00066F08"/>
    <w:rsid w:val="000679E5"/>
    <w:rsid w:val="00067FF5"/>
    <w:rsid w:val="00077498"/>
    <w:rsid w:val="00095D1F"/>
    <w:rsid w:val="00095FDE"/>
    <w:rsid w:val="000A0360"/>
    <w:rsid w:val="000A1996"/>
    <w:rsid w:val="000A1C32"/>
    <w:rsid w:val="000A2BD5"/>
    <w:rsid w:val="000A339A"/>
    <w:rsid w:val="000A4D74"/>
    <w:rsid w:val="000B2A27"/>
    <w:rsid w:val="000C3096"/>
    <w:rsid w:val="000D122C"/>
    <w:rsid w:val="000D26E1"/>
    <w:rsid w:val="000D2C03"/>
    <w:rsid w:val="000E1F9F"/>
    <w:rsid w:val="000E222D"/>
    <w:rsid w:val="00120057"/>
    <w:rsid w:val="001201A1"/>
    <w:rsid w:val="00120274"/>
    <w:rsid w:val="00122774"/>
    <w:rsid w:val="001300ED"/>
    <w:rsid w:val="00132081"/>
    <w:rsid w:val="0013528D"/>
    <w:rsid w:val="00137D44"/>
    <w:rsid w:val="00141F96"/>
    <w:rsid w:val="001536AE"/>
    <w:rsid w:val="001554CD"/>
    <w:rsid w:val="00172331"/>
    <w:rsid w:val="00173F4B"/>
    <w:rsid w:val="00177061"/>
    <w:rsid w:val="00181426"/>
    <w:rsid w:val="0018262E"/>
    <w:rsid w:val="00182A4A"/>
    <w:rsid w:val="00182F20"/>
    <w:rsid w:val="0018395D"/>
    <w:rsid w:val="0019190B"/>
    <w:rsid w:val="001A546F"/>
    <w:rsid w:val="001C6D6B"/>
    <w:rsid w:val="001D5A69"/>
    <w:rsid w:val="001D5EC8"/>
    <w:rsid w:val="001F3098"/>
    <w:rsid w:val="001F5A1B"/>
    <w:rsid w:val="00202BE7"/>
    <w:rsid w:val="002123AA"/>
    <w:rsid w:val="00217C61"/>
    <w:rsid w:val="00232DD7"/>
    <w:rsid w:val="00241356"/>
    <w:rsid w:val="0025291D"/>
    <w:rsid w:val="002531C9"/>
    <w:rsid w:val="0025457C"/>
    <w:rsid w:val="00256016"/>
    <w:rsid w:val="00265CCF"/>
    <w:rsid w:val="0026726F"/>
    <w:rsid w:val="00271807"/>
    <w:rsid w:val="002733F1"/>
    <w:rsid w:val="00277255"/>
    <w:rsid w:val="002B39EC"/>
    <w:rsid w:val="002B7852"/>
    <w:rsid w:val="002C0B10"/>
    <w:rsid w:val="002C55BE"/>
    <w:rsid w:val="002C6A4A"/>
    <w:rsid w:val="002D769F"/>
    <w:rsid w:val="002E7737"/>
    <w:rsid w:val="002F1763"/>
    <w:rsid w:val="002F4300"/>
    <w:rsid w:val="002F6903"/>
    <w:rsid w:val="00301C3B"/>
    <w:rsid w:val="00313D05"/>
    <w:rsid w:val="003147E4"/>
    <w:rsid w:val="00317264"/>
    <w:rsid w:val="00320526"/>
    <w:rsid w:val="00322809"/>
    <w:rsid w:val="003268DA"/>
    <w:rsid w:val="00342D41"/>
    <w:rsid w:val="00342DF6"/>
    <w:rsid w:val="00344331"/>
    <w:rsid w:val="00347A4F"/>
    <w:rsid w:val="00351272"/>
    <w:rsid w:val="00357726"/>
    <w:rsid w:val="00361020"/>
    <w:rsid w:val="003625B1"/>
    <w:rsid w:val="00362C38"/>
    <w:rsid w:val="00364E14"/>
    <w:rsid w:val="00382BFB"/>
    <w:rsid w:val="003A226D"/>
    <w:rsid w:val="003A4DDE"/>
    <w:rsid w:val="003B1013"/>
    <w:rsid w:val="003C30F0"/>
    <w:rsid w:val="003D0FB0"/>
    <w:rsid w:val="003D6066"/>
    <w:rsid w:val="003D7738"/>
    <w:rsid w:val="003E18D0"/>
    <w:rsid w:val="003E1EF7"/>
    <w:rsid w:val="003E30F5"/>
    <w:rsid w:val="003E5699"/>
    <w:rsid w:val="003E7ED6"/>
    <w:rsid w:val="003F2667"/>
    <w:rsid w:val="003F39E8"/>
    <w:rsid w:val="00412D64"/>
    <w:rsid w:val="00414A8B"/>
    <w:rsid w:val="00415DEE"/>
    <w:rsid w:val="0041718D"/>
    <w:rsid w:val="00426658"/>
    <w:rsid w:val="00427117"/>
    <w:rsid w:val="00434B7C"/>
    <w:rsid w:val="00442F21"/>
    <w:rsid w:val="00463D63"/>
    <w:rsid w:val="004652A6"/>
    <w:rsid w:val="004659A1"/>
    <w:rsid w:val="00472188"/>
    <w:rsid w:val="00473A11"/>
    <w:rsid w:val="00483007"/>
    <w:rsid w:val="00484976"/>
    <w:rsid w:val="00492E06"/>
    <w:rsid w:val="0049686F"/>
    <w:rsid w:val="0049756A"/>
    <w:rsid w:val="004A2F31"/>
    <w:rsid w:val="004A38EE"/>
    <w:rsid w:val="004B0C85"/>
    <w:rsid w:val="004B274F"/>
    <w:rsid w:val="004B3DB3"/>
    <w:rsid w:val="004C2761"/>
    <w:rsid w:val="004D2AA8"/>
    <w:rsid w:val="004E5FF5"/>
    <w:rsid w:val="004F0C29"/>
    <w:rsid w:val="004F5099"/>
    <w:rsid w:val="004F64A0"/>
    <w:rsid w:val="00502163"/>
    <w:rsid w:val="00506084"/>
    <w:rsid w:val="005221F6"/>
    <w:rsid w:val="005377C4"/>
    <w:rsid w:val="005378E6"/>
    <w:rsid w:val="00541498"/>
    <w:rsid w:val="005429A8"/>
    <w:rsid w:val="00550426"/>
    <w:rsid w:val="00553372"/>
    <w:rsid w:val="00556579"/>
    <w:rsid w:val="0057621C"/>
    <w:rsid w:val="005828F6"/>
    <w:rsid w:val="00592257"/>
    <w:rsid w:val="00595CAB"/>
    <w:rsid w:val="005A327F"/>
    <w:rsid w:val="005A386D"/>
    <w:rsid w:val="005A515C"/>
    <w:rsid w:val="005B3BFA"/>
    <w:rsid w:val="005C48E9"/>
    <w:rsid w:val="005D1C10"/>
    <w:rsid w:val="005D2465"/>
    <w:rsid w:val="005D6774"/>
    <w:rsid w:val="005D72E3"/>
    <w:rsid w:val="005F1CA1"/>
    <w:rsid w:val="0060556D"/>
    <w:rsid w:val="00605AC1"/>
    <w:rsid w:val="00606D7D"/>
    <w:rsid w:val="006079FB"/>
    <w:rsid w:val="00617CAE"/>
    <w:rsid w:val="006236A8"/>
    <w:rsid w:val="00642EB7"/>
    <w:rsid w:val="006437E4"/>
    <w:rsid w:val="0065101A"/>
    <w:rsid w:val="0065583B"/>
    <w:rsid w:val="006635D0"/>
    <w:rsid w:val="00663712"/>
    <w:rsid w:val="00683E49"/>
    <w:rsid w:val="006863C6"/>
    <w:rsid w:val="00693117"/>
    <w:rsid w:val="006943C3"/>
    <w:rsid w:val="00696450"/>
    <w:rsid w:val="006973B2"/>
    <w:rsid w:val="006A1DB0"/>
    <w:rsid w:val="006B01C3"/>
    <w:rsid w:val="006C410E"/>
    <w:rsid w:val="006D0ED4"/>
    <w:rsid w:val="006D2AA6"/>
    <w:rsid w:val="006D4553"/>
    <w:rsid w:val="006E317D"/>
    <w:rsid w:val="00701A87"/>
    <w:rsid w:val="007049B8"/>
    <w:rsid w:val="007134C7"/>
    <w:rsid w:val="00723446"/>
    <w:rsid w:val="0072577C"/>
    <w:rsid w:val="0073221F"/>
    <w:rsid w:val="00736C88"/>
    <w:rsid w:val="00736E60"/>
    <w:rsid w:val="00743508"/>
    <w:rsid w:val="007459FE"/>
    <w:rsid w:val="00756F70"/>
    <w:rsid w:val="00763C14"/>
    <w:rsid w:val="007647EC"/>
    <w:rsid w:val="007652A0"/>
    <w:rsid w:val="007741A8"/>
    <w:rsid w:val="0077505F"/>
    <w:rsid w:val="00776D8C"/>
    <w:rsid w:val="00786579"/>
    <w:rsid w:val="00786E36"/>
    <w:rsid w:val="00790C23"/>
    <w:rsid w:val="00795F54"/>
    <w:rsid w:val="00795FB5"/>
    <w:rsid w:val="007973F4"/>
    <w:rsid w:val="007A01E7"/>
    <w:rsid w:val="007A03D3"/>
    <w:rsid w:val="007A52C4"/>
    <w:rsid w:val="007A6001"/>
    <w:rsid w:val="007B3E93"/>
    <w:rsid w:val="007B5161"/>
    <w:rsid w:val="007C226B"/>
    <w:rsid w:val="007C415D"/>
    <w:rsid w:val="007C4791"/>
    <w:rsid w:val="007E2F92"/>
    <w:rsid w:val="007E4FCA"/>
    <w:rsid w:val="007E5777"/>
    <w:rsid w:val="007E6746"/>
    <w:rsid w:val="007E68BA"/>
    <w:rsid w:val="007F42AD"/>
    <w:rsid w:val="007F44E6"/>
    <w:rsid w:val="00802038"/>
    <w:rsid w:val="00812498"/>
    <w:rsid w:val="00823D67"/>
    <w:rsid w:val="00830DDE"/>
    <w:rsid w:val="00844EC4"/>
    <w:rsid w:val="008462AB"/>
    <w:rsid w:val="00846810"/>
    <w:rsid w:val="00851089"/>
    <w:rsid w:val="00852C9B"/>
    <w:rsid w:val="00867A16"/>
    <w:rsid w:val="008751EE"/>
    <w:rsid w:val="00875CCF"/>
    <w:rsid w:val="008872F1"/>
    <w:rsid w:val="00895D70"/>
    <w:rsid w:val="00897D9C"/>
    <w:rsid w:val="008A5B20"/>
    <w:rsid w:val="008A728A"/>
    <w:rsid w:val="008B013C"/>
    <w:rsid w:val="008B38DA"/>
    <w:rsid w:val="008B7348"/>
    <w:rsid w:val="008C0F8B"/>
    <w:rsid w:val="008D1610"/>
    <w:rsid w:val="008E0316"/>
    <w:rsid w:val="008E4BFD"/>
    <w:rsid w:val="008E4F12"/>
    <w:rsid w:val="008F1BFB"/>
    <w:rsid w:val="00904DDD"/>
    <w:rsid w:val="0090586D"/>
    <w:rsid w:val="0091794D"/>
    <w:rsid w:val="00921851"/>
    <w:rsid w:val="00946295"/>
    <w:rsid w:val="009611C3"/>
    <w:rsid w:val="0097265D"/>
    <w:rsid w:val="0099045D"/>
    <w:rsid w:val="00991A90"/>
    <w:rsid w:val="009933AE"/>
    <w:rsid w:val="009949E0"/>
    <w:rsid w:val="0099568A"/>
    <w:rsid w:val="00995CDD"/>
    <w:rsid w:val="0099769A"/>
    <w:rsid w:val="009A3B7C"/>
    <w:rsid w:val="009B3E2D"/>
    <w:rsid w:val="009B7951"/>
    <w:rsid w:val="009C398C"/>
    <w:rsid w:val="009C4F40"/>
    <w:rsid w:val="009D418C"/>
    <w:rsid w:val="009E296F"/>
    <w:rsid w:val="009E3CBE"/>
    <w:rsid w:val="009F5619"/>
    <w:rsid w:val="00A15E58"/>
    <w:rsid w:val="00A20EAD"/>
    <w:rsid w:val="00A260A5"/>
    <w:rsid w:val="00A277F6"/>
    <w:rsid w:val="00A33B5F"/>
    <w:rsid w:val="00A40AB9"/>
    <w:rsid w:val="00A44EC1"/>
    <w:rsid w:val="00A477FB"/>
    <w:rsid w:val="00A57F05"/>
    <w:rsid w:val="00A65A27"/>
    <w:rsid w:val="00A6657C"/>
    <w:rsid w:val="00A70904"/>
    <w:rsid w:val="00A7117D"/>
    <w:rsid w:val="00A75928"/>
    <w:rsid w:val="00A865CD"/>
    <w:rsid w:val="00A90BF3"/>
    <w:rsid w:val="00A932CF"/>
    <w:rsid w:val="00AB7358"/>
    <w:rsid w:val="00AD062D"/>
    <w:rsid w:val="00AD0EBB"/>
    <w:rsid w:val="00AD176A"/>
    <w:rsid w:val="00AD308C"/>
    <w:rsid w:val="00AD5D31"/>
    <w:rsid w:val="00AD610F"/>
    <w:rsid w:val="00AE5EBD"/>
    <w:rsid w:val="00AF2C01"/>
    <w:rsid w:val="00AF47AC"/>
    <w:rsid w:val="00B0004D"/>
    <w:rsid w:val="00B05008"/>
    <w:rsid w:val="00B16338"/>
    <w:rsid w:val="00B223BA"/>
    <w:rsid w:val="00B26607"/>
    <w:rsid w:val="00B27550"/>
    <w:rsid w:val="00B30781"/>
    <w:rsid w:val="00B315A8"/>
    <w:rsid w:val="00B43FA5"/>
    <w:rsid w:val="00B456B7"/>
    <w:rsid w:val="00B46740"/>
    <w:rsid w:val="00B65B47"/>
    <w:rsid w:val="00B66C51"/>
    <w:rsid w:val="00B67EAE"/>
    <w:rsid w:val="00B726B0"/>
    <w:rsid w:val="00BA010A"/>
    <w:rsid w:val="00BA26F8"/>
    <w:rsid w:val="00BA4471"/>
    <w:rsid w:val="00BB0A81"/>
    <w:rsid w:val="00BB1338"/>
    <w:rsid w:val="00BC1AA8"/>
    <w:rsid w:val="00BD48AF"/>
    <w:rsid w:val="00BD58E5"/>
    <w:rsid w:val="00BD6E1F"/>
    <w:rsid w:val="00BD7634"/>
    <w:rsid w:val="00BE1AFC"/>
    <w:rsid w:val="00BE7EB8"/>
    <w:rsid w:val="00BF19B4"/>
    <w:rsid w:val="00C13874"/>
    <w:rsid w:val="00C1436B"/>
    <w:rsid w:val="00C15927"/>
    <w:rsid w:val="00C21ABF"/>
    <w:rsid w:val="00C242B8"/>
    <w:rsid w:val="00C251F9"/>
    <w:rsid w:val="00C27640"/>
    <w:rsid w:val="00C35C8B"/>
    <w:rsid w:val="00C40D6C"/>
    <w:rsid w:val="00C43A0D"/>
    <w:rsid w:val="00C44655"/>
    <w:rsid w:val="00C50141"/>
    <w:rsid w:val="00C5558B"/>
    <w:rsid w:val="00C60807"/>
    <w:rsid w:val="00C63108"/>
    <w:rsid w:val="00C639D3"/>
    <w:rsid w:val="00C66C5D"/>
    <w:rsid w:val="00C71841"/>
    <w:rsid w:val="00C77581"/>
    <w:rsid w:val="00C92F7B"/>
    <w:rsid w:val="00C95769"/>
    <w:rsid w:val="00C958F4"/>
    <w:rsid w:val="00CC05C8"/>
    <w:rsid w:val="00CC762A"/>
    <w:rsid w:val="00CE3AAB"/>
    <w:rsid w:val="00CE3ABC"/>
    <w:rsid w:val="00CF2CB4"/>
    <w:rsid w:val="00CF426A"/>
    <w:rsid w:val="00D00B36"/>
    <w:rsid w:val="00D01B7F"/>
    <w:rsid w:val="00D30275"/>
    <w:rsid w:val="00D30EC6"/>
    <w:rsid w:val="00D36532"/>
    <w:rsid w:val="00D4678A"/>
    <w:rsid w:val="00D5422C"/>
    <w:rsid w:val="00D60946"/>
    <w:rsid w:val="00D6594A"/>
    <w:rsid w:val="00D71AA2"/>
    <w:rsid w:val="00D71DA3"/>
    <w:rsid w:val="00D82D71"/>
    <w:rsid w:val="00D83470"/>
    <w:rsid w:val="00D84FED"/>
    <w:rsid w:val="00D851E4"/>
    <w:rsid w:val="00D928CF"/>
    <w:rsid w:val="00D9425D"/>
    <w:rsid w:val="00DB35FA"/>
    <w:rsid w:val="00DC01CB"/>
    <w:rsid w:val="00DC481A"/>
    <w:rsid w:val="00DD7E74"/>
    <w:rsid w:val="00DE5154"/>
    <w:rsid w:val="00DF3B1B"/>
    <w:rsid w:val="00DF4995"/>
    <w:rsid w:val="00E00AA7"/>
    <w:rsid w:val="00E00C6C"/>
    <w:rsid w:val="00E057D3"/>
    <w:rsid w:val="00E05F92"/>
    <w:rsid w:val="00E14E6E"/>
    <w:rsid w:val="00E21052"/>
    <w:rsid w:val="00E21C0B"/>
    <w:rsid w:val="00E479AD"/>
    <w:rsid w:val="00E628F4"/>
    <w:rsid w:val="00E64255"/>
    <w:rsid w:val="00E64983"/>
    <w:rsid w:val="00E8122E"/>
    <w:rsid w:val="00E86EB2"/>
    <w:rsid w:val="00E94B12"/>
    <w:rsid w:val="00EA59E4"/>
    <w:rsid w:val="00ED45D4"/>
    <w:rsid w:val="00ED613E"/>
    <w:rsid w:val="00ED661E"/>
    <w:rsid w:val="00EE11EA"/>
    <w:rsid w:val="00EE43F7"/>
    <w:rsid w:val="00EF3693"/>
    <w:rsid w:val="00EF4061"/>
    <w:rsid w:val="00EF5176"/>
    <w:rsid w:val="00F004DD"/>
    <w:rsid w:val="00F0221F"/>
    <w:rsid w:val="00F04134"/>
    <w:rsid w:val="00F060B9"/>
    <w:rsid w:val="00F0705C"/>
    <w:rsid w:val="00F101D0"/>
    <w:rsid w:val="00F13AF3"/>
    <w:rsid w:val="00F20EE5"/>
    <w:rsid w:val="00F319C5"/>
    <w:rsid w:val="00F33B7D"/>
    <w:rsid w:val="00F552B7"/>
    <w:rsid w:val="00F6179D"/>
    <w:rsid w:val="00F617AA"/>
    <w:rsid w:val="00F64476"/>
    <w:rsid w:val="00F7096D"/>
    <w:rsid w:val="00F713EC"/>
    <w:rsid w:val="00F71F4E"/>
    <w:rsid w:val="00F77258"/>
    <w:rsid w:val="00F806B8"/>
    <w:rsid w:val="00F84134"/>
    <w:rsid w:val="00F86085"/>
    <w:rsid w:val="00F86B0F"/>
    <w:rsid w:val="00F91C25"/>
    <w:rsid w:val="00F94979"/>
    <w:rsid w:val="00F9690D"/>
    <w:rsid w:val="00F970FD"/>
    <w:rsid w:val="00FA0CEA"/>
    <w:rsid w:val="00FA5A79"/>
    <w:rsid w:val="00FA6489"/>
    <w:rsid w:val="00FB0512"/>
    <w:rsid w:val="00FB3F6A"/>
    <w:rsid w:val="00FC2130"/>
    <w:rsid w:val="00FC7983"/>
    <w:rsid w:val="00FD2C66"/>
    <w:rsid w:val="00FD3715"/>
    <w:rsid w:val="00FD564C"/>
    <w:rsid w:val="00FE4026"/>
    <w:rsid w:val="00FF09EF"/>
    <w:rsid w:val="00FF0BF9"/>
    <w:rsid w:val="00FF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09C5"/>
  <w15:docId w15:val="{49623C79-D725-4052-AB97-8B72E265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9690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9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946"/>
  </w:style>
  <w:style w:type="paragraph" w:styleId="a5">
    <w:name w:val="footer"/>
    <w:basedOn w:val="a"/>
    <w:link w:val="a6"/>
    <w:uiPriority w:val="99"/>
    <w:unhideWhenUsed/>
    <w:rsid w:val="00D609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946"/>
  </w:style>
  <w:style w:type="paragraph" w:styleId="a7">
    <w:name w:val="Balloon Text"/>
    <w:basedOn w:val="a"/>
    <w:link w:val="a8"/>
    <w:uiPriority w:val="99"/>
    <w:semiHidden/>
    <w:unhideWhenUsed/>
    <w:rsid w:val="007E57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5777"/>
    <w:rPr>
      <w:rFonts w:ascii="Segoe UI" w:hAnsi="Segoe UI" w:cs="Segoe UI"/>
      <w:sz w:val="18"/>
      <w:szCs w:val="18"/>
    </w:rPr>
  </w:style>
  <w:style w:type="character" w:styleId="a9">
    <w:name w:val="annotation reference"/>
    <w:basedOn w:val="a0"/>
    <w:uiPriority w:val="99"/>
    <w:semiHidden/>
    <w:unhideWhenUsed/>
    <w:rsid w:val="0018262E"/>
    <w:rPr>
      <w:sz w:val="16"/>
      <w:szCs w:val="16"/>
    </w:rPr>
  </w:style>
  <w:style w:type="paragraph" w:styleId="aa">
    <w:name w:val="annotation text"/>
    <w:basedOn w:val="a"/>
    <w:link w:val="ab"/>
    <w:uiPriority w:val="99"/>
    <w:semiHidden/>
    <w:unhideWhenUsed/>
    <w:rsid w:val="0018262E"/>
    <w:pPr>
      <w:spacing w:line="240" w:lineRule="auto"/>
    </w:pPr>
    <w:rPr>
      <w:sz w:val="20"/>
      <w:szCs w:val="20"/>
    </w:rPr>
  </w:style>
  <w:style w:type="character" w:customStyle="1" w:styleId="ab">
    <w:name w:val="Текст примечания Знак"/>
    <w:basedOn w:val="a0"/>
    <w:link w:val="aa"/>
    <w:uiPriority w:val="99"/>
    <w:semiHidden/>
    <w:rsid w:val="0018262E"/>
    <w:rPr>
      <w:sz w:val="20"/>
      <w:szCs w:val="20"/>
    </w:rPr>
  </w:style>
  <w:style w:type="paragraph" w:styleId="ac">
    <w:name w:val="annotation subject"/>
    <w:basedOn w:val="aa"/>
    <w:next w:val="aa"/>
    <w:link w:val="ad"/>
    <w:uiPriority w:val="99"/>
    <w:semiHidden/>
    <w:unhideWhenUsed/>
    <w:rsid w:val="0018262E"/>
    <w:rPr>
      <w:b/>
      <w:bCs/>
    </w:rPr>
  </w:style>
  <w:style w:type="character" w:customStyle="1" w:styleId="ad">
    <w:name w:val="Тема примечания Знак"/>
    <w:basedOn w:val="ab"/>
    <w:link w:val="ac"/>
    <w:uiPriority w:val="99"/>
    <w:semiHidden/>
    <w:rsid w:val="0018262E"/>
    <w:rPr>
      <w:b/>
      <w:bCs/>
      <w:sz w:val="20"/>
      <w:szCs w:val="20"/>
    </w:rPr>
  </w:style>
  <w:style w:type="paragraph" w:customStyle="1" w:styleId="ConsPlusTitle">
    <w:name w:val="ConsPlusTitle"/>
    <w:rsid w:val="00852C9B"/>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note text"/>
    <w:basedOn w:val="a"/>
    <w:link w:val="af"/>
    <w:uiPriority w:val="99"/>
    <w:semiHidden/>
    <w:unhideWhenUsed/>
    <w:rsid w:val="00852C9B"/>
    <w:pPr>
      <w:spacing w:after="0" w:line="240" w:lineRule="auto"/>
    </w:pPr>
    <w:rPr>
      <w:sz w:val="20"/>
      <w:szCs w:val="20"/>
    </w:rPr>
  </w:style>
  <w:style w:type="character" w:customStyle="1" w:styleId="af">
    <w:name w:val="Текст сноски Знак"/>
    <w:basedOn w:val="a0"/>
    <w:link w:val="ae"/>
    <w:uiPriority w:val="99"/>
    <w:semiHidden/>
    <w:rsid w:val="00852C9B"/>
    <w:rPr>
      <w:sz w:val="20"/>
      <w:szCs w:val="20"/>
    </w:rPr>
  </w:style>
  <w:style w:type="character" w:styleId="af0">
    <w:name w:val="footnote reference"/>
    <w:basedOn w:val="a0"/>
    <w:uiPriority w:val="99"/>
    <w:semiHidden/>
    <w:unhideWhenUsed/>
    <w:rsid w:val="00852C9B"/>
    <w:rPr>
      <w:vertAlign w:val="superscript"/>
    </w:rPr>
  </w:style>
  <w:style w:type="paragraph" w:styleId="af1">
    <w:name w:val="Revision"/>
    <w:hidden/>
    <w:uiPriority w:val="99"/>
    <w:semiHidden/>
    <w:rsid w:val="006079FB"/>
    <w:pPr>
      <w:spacing w:after="0" w:line="240" w:lineRule="auto"/>
    </w:pPr>
  </w:style>
  <w:style w:type="paragraph" w:customStyle="1" w:styleId="ConsPlusNormal">
    <w:name w:val="ConsPlusNormal"/>
    <w:rsid w:val="00F004DD"/>
    <w:pPr>
      <w:widowControl w:val="0"/>
      <w:autoSpaceDE w:val="0"/>
      <w:autoSpaceDN w:val="0"/>
      <w:spacing w:after="0" w:line="240" w:lineRule="auto"/>
    </w:pPr>
    <w:rPr>
      <w:rFonts w:ascii="Calibri" w:eastAsia="Times New Roman" w:hAnsi="Calibri" w:cs="Calibri"/>
      <w:szCs w:val="20"/>
      <w:lang w:eastAsia="ru-RU"/>
    </w:rPr>
  </w:style>
  <w:style w:type="character" w:customStyle="1" w:styleId="af2">
    <w:name w:val="Цветовое выделение"/>
    <w:uiPriority w:val="99"/>
    <w:rsid w:val="005D72E3"/>
    <w:rPr>
      <w:b/>
      <w:bCs/>
      <w:color w:val="26282F"/>
    </w:rPr>
  </w:style>
  <w:style w:type="character" w:customStyle="1" w:styleId="af3">
    <w:name w:val="Гипертекстовая ссылка"/>
    <w:basedOn w:val="af2"/>
    <w:uiPriority w:val="99"/>
    <w:rsid w:val="005D72E3"/>
    <w:rPr>
      <w:b/>
      <w:bCs/>
      <w:color w:val="106BBE"/>
    </w:rPr>
  </w:style>
  <w:style w:type="paragraph" w:customStyle="1" w:styleId="af4">
    <w:name w:val="Заголовок статьи"/>
    <w:basedOn w:val="a"/>
    <w:next w:val="a"/>
    <w:uiPriority w:val="99"/>
    <w:rsid w:val="005D72E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5">
    <w:name w:val="Комментарий"/>
    <w:basedOn w:val="a"/>
    <w:next w:val="a"/>
    <w:uiPriority w:val="99"/>
    <w:rsid w:val="005D72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D72E3"/>
    <w:rPr>
      <w:i/>
      <w:iCs/>
    </w:rPr>
  </w:style>
  <w:style w:type="character" w:customStyle="1" w:styleId="10">
    <w:name w:val="Заголовок 1 Знак"/>
    <w:basedOn w:val="a0"/>
    <w:link w:val="1"/>
    <w:uiPriority w:val="99"/>
    <w:rsid w:val="00F9690D"/>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8947">
      <w:bodyDiv w:val="1"/>
      <w:marLeft w:val="0"/>
      <w:marRight w:val="0"/>
      <w:marTop w:val="0"/>
      <w:marBottom w:val="0"/>
      <w:divBdr>
        <w:top w:val="none" w:sz="0" w:space="0" w:color="auto"/>
        <w:left w:val="none" w:sz="0" w:space="0" w:color="auto"/>
        <w:bottom w:val="none" w:sz="0" w:space="0" w:color="auto"/>
        <w:right w:val="none" w:sz="0" w:space="0" w:color="auto"/>
      </w:divBdr>
      <w:divsChild>
        <w:div w:id="589431550">
          <w:marLeft w:val="0"/>
          <w:marRight w:val="0"/>
          <w:marTop w:val="0"/>
          <w:marBottom w:val="0"/>
          <w:divBdr>
            <w:top w:val="none" w:sz="0" w:space="0" w:color="auto"/>
            <w:left w:val="none" w:sz="0" w:space="0" w:color="auto"/>
            <w:bottom w:val="none" w:sz="0" w:space="0" w:color="auto"/>
            <w:right w:val="none" w:sz="0" w:space="0" w:color="auto"/>
          </w:divBdr>
          <w:divsChild>
            <w:div w:id="819810370">
              <w:marLeft w:val="0"/>
              <w:marRight w:val="0"/>
              <w:marTop w:val="0"/>
              <w:marBottom w:val="0"/>
              <w:divBdr>
                <w:top w:val="none" w:sz="0" w:space="0" w:color="auto"/>
                <w:left w:val="none" w:sz="0" w:space="0" w:color="auto"/>
                <w:bottom w:val="none" w:sz="0" w:space="0" w:color="auto"/>
                <w:right w:val="none" w:sz="0" w:space="0" w:color="auto"/>
              </w:divBdr>
              <w:divsChild>
                <w:div w:id="752816170">
                  <w:marLeft w:val="0"/>
                  <w:marRight w:val="0"/>
                  <w:marTop w:val="0"/>
                  <w:marBottom w:val="0"/>
                  <w:divBdr>
                    <w:top w:val="none" w:sz="0" w:space="0" w:color="auto"/>
                    <w:left w:val="none" w:sz="0" w:space="0" w:color="auto"/>
                    <w:bottom w:val="none" w:sz="0" w:space="0" w:color="auto"/>
                    <w:right w:val="none" w:sz="0" w:space="0" w:color="auto"/>
                  </w:divBdr>
                  <w:divsChild>
                    <w:div w:id="1016538733">
                      <w:marLeft w:val="0"/>
                      <w:marRight w:val="0"/>
                      <w:marTop w:val="0"/>
                      <w:marBottom w:val="0"/>
                      <w:divBdr>
                        <w:top w:val="none" w:sz="0" w:space="0" w:color="auto"/>
                        <w:left w:val="none" w:sz="0" w:space="0" w:color="auto"/>
                        <w:bottom w:val="none" w:sz="0" w:space="0" w:color="auto"/>
                        <w:right w:val="none" w:sz="0" w:space="0" w:color="auto"/>
                      </w:divBdr>
                      <w:divsChild>
                        <w:div w:id="4331677">
                          <w:marLeft w:val="0"/>
                          <w:marRight w:val="0"/>
                          <w:marTop w:val="0"/>
                          <w:marBottom w:val="0"/>
                          <w:divBdr>
                            <w:top w:val="none" w:sz="0" w:space="0" w:color="auto"/>
                            <w:left w:val="none" w:sz="0" w:space="0" w:color="auto"/>
                            <w:bottom w:val="none" w:sz="0" w:space="0" w:color="auto"/>
                            <w:right w:val="none" w:sz="0" w:space="0" w:color="auto"/>
                          </w:divBdr>
                          <w:divsChild>
                            <w:div w:id="783696844">
                              <w:marLeft w:val="0"/>
                              <w:marRight w:val="0"/>
                              <w:marTop w:val="0"/>
                              <w:marBottom w:val="0"/>
                              <w:divBdr>
                                <w:top w:val="none" w:sz="0" w:space="0" w:color="auto"/>
                                <w:left w:val="none" w:sz="0" w:space="0" w:color="auto"/>
                                <w:bottom w:val="none" w:sz="0" w:space="0" w:color="auto"/>
                                <w:right w:val="none" w:sz="0" w:space="0" w:color="auto"/>
                              </w:divBdr>
                              <w:divsChild>
                                <w:div w:id="1850948627">
                                  <w:marLeft w:val="0"/>
                                  <w:marRight w:val="0"/>
                                  <w:marTop w:val="0"/>
                                  <w:marBottom w:val="0"/>
                                  <w:divBdr>
                                    <w:top w:val="none" w:sz="0" w:space="0" w:color="auto"/>
                                    <w:left w:val="none" w:sz="0" w:space="0" w:color="auto"/>
                                    <w:bottom w:val="none" w:sz="0" w:space="0" w:color="auto"/>
                                    <w:right w:val="none" w:sz="0" w:space="0" w:color="auto"/>
                                  </w:divBdr>
                                  <w:divsChild>
                                    <w:div w:id="535314726">
                                      <w:marLeft w:val="0"/>
                                      <w:marRight w:val="0"/>
                                      <w:marTop w:val="0"/>
                                      <w:marBottom w:val="0"/>
                                      <w:divBdr>
                                        <w:top w:val="none" w:sz="0" w:space="0" w:color="auto"/>
                                        <w:left w:val="none" w:sz="0" w:space="0" w:color="auto"/>
                                        <w:bottom w:val="none" w:sz="0" w:space="0" w:color="auto"/>
                                        <w:right w:val="none" w:sz="0" w:space="0" w:color="auto"/>
                                      </w:divBdr>
                                      <w:divsChild>
                                        <w:div w:id="1664771133">
                                          <w:marLeft w:val="0"/>
                                          <w:marRight w:val="0"/>
                                          <w:marTop w:val="0"/>
                                          <w:marBottom w:val="0"/>
                                          <w:divBdr>
                                            <w:top w:val="none" w:sz="0" w:space="0" w:color="auto"/>
                                            <w:left w:val="none" w:sz="0" w:space="0" w:color="auto"/>
                                            <w:bottom w:val="none" w:sz="0" w:space="0" w:color="auto"/>
                                            <w:right w:val="none" w:sz="0" w:space="0" w:color="auto"/>
                                          </w:divBdr>
                                          <w:divsChild>
                                            <w:div w:id="1639797445">
                                              <w:marLeft w:val="0"/>
                                              <w:marRight w:val="0"/>
                                              <w:marTop w:val="0"/>
                                              <w:marBottom w:val="0"/>
                                              <w:divBdr>
                                                <w:top w:val="none" w:sz="0" w:space="0" w:color="auto"/>
                                                <w:left w:val="none" w:sz="0" w:space="0" w:color="auto"/>
                                                <w:bottom w:val="none" w:sz="0" w:space="0" w:color="auto"/>
                                                <w:right w:val="none" w:sz="0" w:space="0" w:color="auto"/>
                                              </w:divBdr>
                                              <w:divsChild>
                                                <w:div w:id="1339653018">
                                                  <w:marLeft w:val="0"/>
                                                  <w:marRight w:val="0"/>
                                                  <w:marTop w:val="0"/>
                                                  <w:marBottom w:val="0"/>
                                                  <w:divBdr>
                                                    <w:top w:val="none" w:sz="0" w:space="0" w:color="auto"/>
                                                    <w:left w:val="none" w:sz="0" w:space="0" w:color="auto"/>
                                                    <w:bottom w:val="none" w:sz="0" w:space="0" w:color="auto"/>
                                                    <w:right w:val="none" w:sz="0" w:space="0" w:color="auto"/>
                                                  </w:divBdr>
                                                  <w:divsChild>
                                                    <w:div w:id="1975716570">
                                                      <w:marLeft w:val="0"/>
                                                      <w:marRight w:val="0"/>
                                                      <w:marTop w:val="0"/>
                                                      <w:marBottom w:val="0"/>
                                                      <w:divBdr>
                                                        <w:top w:val="none" w:sz="0" w:space="0" w:color="auto"/>
                                                        <w:left w:val="none" w:sz="0" w:space="0" w:color="auto"/>
                                                        <w:bottom w:val="none" w:sz="0" w:space="0" w:color="auto"/>
                                                        <w:right w:val="none" w:sz="0" w:space="0" w:color="auto"/>
                                                      </w:divBdr>
                                                      <w:divsChild>
                                                        <w:div w:id="1504516224">
                                                          <w:marLeft w:val="0"/>
                                                          <w:marRight w:val="0"/>
                                                          <w:marTop w:val="0"/>
                                                          <w:marBottom w:val="0"/>
                                                          <w:divBdr>
                                                            <w:top w:val="none" w:sz="0" w:space="0" w:color="auto"/>
                                                            <w:left w:val="none" w:sz="0" w:space="0" w:color="auto"/>
                                                            <w:bottom w:val="none" w:sz="0" w:space="0" w:color="auto"/>
                                                            <w:right w:val="none" w:sz="0" w:space="0" w:color="auto"/>
                                                          </w:divBdr>
                                                          <w:divsChild>
                                                            <w:div w:id="1773239093">
                                                              <w:marLeft w:val="0"/>
                                                              <w:marRight w:val="0"/>
                                                              <w:marTop w:val="0"/>
                                                              <w:marBottom w:val="0"/>
                                                              <w:divBdr>
                                                                <w:top w:val="none" w:sz="0" w:space="0" w:color="auto"/>
                                                                <w:left w:val="none" w:sz="0" w:space="0" w:color="auto"/>
                                                                <w:bottom w:val="none" w:sz="0" w:space="0" w:color="auto"/>
                                                                <w:right w:val="none" w:sz="0" w:space="0" w:color="auto"/>
                                                              </w:divBdr>
                                                              <w:divsChild>
                                                                <w:div w:id="1366371080">
                                                                  <w:marLeft w:val="0"/>
                                                                  <w:marRight w:val="0"/>
                                                                  <w:marTop w:val="0"/>
                                                                  <w:marBottom w:val="0"/>
                                                                  <w:divBdr>
                                                                    <w:top w:val="none" w:sz="0" w:space="0" w:color="auto"/>
                                                                    <w:left w:val="none" w:sz="0" w:space="0" w:color="auto"/>
                                                                    <w:bottom w:val="none" w:sz="0" w:space="0" w:color="auto"/>
                                                                    <w:right w:val="none" w:sz="0" w:space="0" w:color="auto"/>
                                                                  </w:divBdr>
                                                                  <w:divsChild>
                                                                    <w:div w:id="1458841628">
                                                                      <w:marLeft w:val="0"/>
                                                                      <w:marRight w:val="0"/>
                                                                      <w:marTop w:val="0"/>
                                                                      <w:marBottom w:val="0"/>
                                                                      <w:divBdr>
                                                                        <w:top w:val="none" w:sz="0" w:space="0" w:color="auto"/>
                                                                        <w:left w:val="none" w:sz="0" w:space="0" w:color="auto"/>
                                                                        <w:bottom w:val="none" w:sz="0" w:space="0" w:color="auto"/>
                                                                        <w:right w:val="none" w:sz="0" w:space="0" w:color="auto"/>
                                                                      </w:divBdr>
                                                                      <w:divsChild>
                                                                        <w:div w:id="712659489">
                                                                          <w:marLeft w:val="0"/>
                                                                          <w:marRight w:val="0"/>
                                                                          <w:marTop w:val="0"/>
                                                                          <w:marBottom w:val="0"/>
                                                                          <w:divBdr>
                                                                            <w:top w:val="none" w:sz="0" w:space="0" w:color="auto"/>
                                                                            <w:left w:val="none" w:sz="0" w:space="0" w:color="auto"/>
                                                                            <w:bottom w:val="none" w:sz="0" w:space="0" w:color="auto"/>
                                                                            <w:right w:val="none" w:sz="0" w:space="0" w:color="auto"/>
                                                                          </w:divBdr>
                                                                          <w:divsChild>
                                                                            <w:div w:id="175964711">
                                                                              <w:marLeft w:val="0"/>
                                                                              <w:marRight w:val="0"/>
                                                                              <w:marTop w:val="0"/>
                                                                              <w:marBottom w:val="0"/>
                                                                              <w:divBdr>
                                                                                <w:top w:val="none" w:sz="0" w:space="0" w:color="auto"/>
                                                                                <w:left w:val="none" w:sz="0" w:space="0" w:color="auto"/>
                                                                                <w:bottom w:val="none" w:sz="0" w:space="0" w:color="auto"/>
                                                                                <w:right w:val="none" w:sz="0" w:space="0" w:color="auto"/>
                                                                              </w:divBdr>
                                                                              <w:divsChild>
                                                                                <w:div w:id="1860972220">
                                                                                  <w:marLeft w:val="0"/>
                                                                                  <w:marRight w:val="0"/>
                                                                                  <w:marTop w:val="0"/>
                                                                                  <w:marBottom w:val="0"/>
                                                                                  <w:divBdr>
                                                                                    <w:top w:val="none" w:sz="0" w:space="0" w:color="auto"/>
                                                                                    <w:left w:val="none" w:sz="0" w:space="0" w:color="auto"/>
                                                                                    <w:bottom w:val="none" w:sz="0" w:space="0" w:color="auto"/>
                                                                                    <w:right w:val="none" w:sz="0" w:space="0" w:color="auto"/>
                                                                                  </w:divBdr>
                                                                                  <w:divsChild>
                                                                                    <w:div w:id="1578785157">
                                                                                      <w:marLeft w:val="0"/>
                                                                                      <w:marRight w:val="0"/>
                                                                                      <w:marTop w:val="0"/>
                                                                                      <w:marBottom w:val="0"/>
                                                                                      <w:divBdr>
                                                                                        <w:top w:val="none" w:sz="0" w:space="0" w:color="auto"/>
                                                                                        <w:left w:val="none" w:sz="0" w:space="0" w:color="auto"/>
                                                                                        <w:bottom w:val="none" w:sz="0" w:space="0" w:color="auto"/>
                                                                                        <w:right w:val="none" w:sz="0" w:space="0" w:color="auto"/>
                                                                                      </w:divBdr>
                                                                                      <w:divsChild>
                                                                                        <w:div w:id="691803120">
                                                                                          <w:marLeft w:val="0"/>
                                                                                          <w:marRight w:val="0"/>
                                                                                          <w:marTop w:val="0"/>
                                                                                          <w:marBottom w:val="0"/>
                                                                                          <w:divBdr>
                                                                                            <w:top w:val="none" w:sz="0" w:space="0" w:color="auto"/>
                                                                                            <w:left w:val="none" w:sz="0" w:space="0" w:color="auto"/>
                                                                                            <w:bottom w:val="none" w:sz="0" w:space="0" w:color="auto"/>
                                                                                            <w:right w:val="none" w:sz="0" w:space="0" w:color="auto"/>
                                                                                          </w:divBdr>
                                                                                          <w:divsChild>
                                                                                            <w:div w:id="1667781065">
                                                                                              <w:marLeft w:val="0"/>
                                                                                              <w:marRight w:val="0"/>
                                                                                              <w:marTop w:val="0"/>
                                                                                              <w:marBottom w:val="0"/>
                                                                                              <w:divBdr>
                                                                                                <w:top w:val="none" w:sz="0" w:space="0" w:color="auto"/>
                                                                                                <w:left w:val="none" w:sz="0" w:space="0" w:color="auto"/>
                                                                                                <w:bottom w:val="none" w:sz="0" w:space="0" w:color="auto"/>
                                                                                                <w:right w:val="none" w:sz="0" w:space="0" w:color="auto"/>
                                                                                              </w:divBdr>
                                                                                              <w:divsChild>
                                                                                                <w:div w:id="377365202">
                                                                                                  <w:marLeft w:val="0"/>
                                                                                                  <w:marRight w:val="0"/>
                                                                                                  <w:marTop w:val="0"/>
                                                                                                  <w:marBottom w:val="0"/>
                                                                                                  <w:divBdr>
                                                                                                    <w:top w:val="none" w:sz="0" w:space="0" w:color="auto"/>
                                                                                                    <w:left w:val="none" w:sz="0" w:space="0" w:color="auto"/>
                                                                                                    <w:bottom w:val="none" w:sz="0" w:space="0" w:color="auto"/>
                                                                                                    <w:right w:val="none" w:sz="0" w:space="0" w:color="auto"/>
                                                                                                  </w:divBdr>
                                                                                                  <w:divsChild>
                                                                                                    <w:div w:id="30615572">
                                                                                                      <w:marLeft w:val="0"/>
                                                                                                      <w:marRight w:val="0"/>
                                                                                                      <w:marTop w:val="0"/>
                                                                                                      <w:marBottom w:val="0"/>
                                                                                                      <w:divBdr>
                                                                                                        <w:top w:val="none" w:sz="0" w:space="0" w:color="auto"/>
                                                                                                        <w:left w:val="none" w:sz="0" w:space="0" w:color="auto"/>
                                                                                                        <w:bottom w:val="none" w:sz="0" w:space="0" w:color="auto"/>
                                                                                                        <w:right w:val="none" w:sz="0" w:space="0" w:color="auto"/>
                                                                                                      </w:divBdr>
                                                                                                      <w:divsChild>
                                                                                                        <w:div w:id="1588156112">
                                                                                                          <w:marLeft w:val="0"/>
                                                                                                          <w:marRight w:val="0"/>
                                                                                                          <w:marTop w:val="0"/>
                                                                                                          <w:marBottom w:val="0"/>
                                                                                                          <w:divBdr>
                                                                                                            <w:top w:val="none" w:sz="0" w:space="0" w:color="auto"/>
                                                                                                            <w:left w:val="none" w:sz="0" w:space="0" w:color="auto"/>
                                                                                                            <w:bottom w:val="none" w:sz="0" w:space="0" w:color="auto"/>
                                                                                                            <w:right w:val="none" w:sz="0" w:space="0" w:color="auto"/>
                                                                                                          </w:divBdr>
                                                                                                          <w:divsChild>
                                                                                                            <w:div w:id="19772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0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DF7F8498DC0D31A4FB12B5AF5B403AB22D26E076F40006EE4BBF9ED4CB1D2C25D41DBE5057CC842375405D1kBA1M" TargetMode="External"/><Relationship Id="rId13" Type="http://schemas.openxmlformats.org/officeDocument/2006/relationships/hyperlink" Target="consultantplus://offline/ref=E6D7EDE5FC5C15B66416593EB731146406117354C26E7B755D8C0795EB0FA53A2E5B6DAD7994B58326D54BD1C3TD6F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4BDF7F8498DC0D31A4FB12B5AF5B403AB22D667056740006EE4BBF9ED4CB1D2C25D41DBE5057CC842375405D1kBA1M" TargetMode="External"/><Relationship Id="rId12" Type="http://schemas.openxmlformats.org/officeDocument/2006/relationships/hyperlink" Target="consultantplus://offline/ref=F17534FF5EC207DA1C822BDD0899C5ACFEEFF5BEDAD48DDF6AE3FB68D5273C5938C74DA677D5467320E216F440nDpEN" TargetMode="External"/><Relationship Id="rId17" Type="http://schemas.openxmlformats.org/officeDocument/2006/relationships/hyperlink" Target="consultantplus://offline/ref=A57EC03E1E61CAC982D885314FA3C7B869214B595BDCB385BBFD47E6BD21C968857A39B4EEE5DAA9AFB7E03CC6C33925E47461D4BF0CL4TCO" TargetMode="External"/><Relationship Id="rId2" Type="http://schemas.openxmlformats.org/officeDocument/2006/relationships/styles" Target="styles.xml"/><Relationship Id="rId16" Type="http://schemas.openxmlformats.org/officeDocument/2006/relationships/hyperlink" Target="consultantplus://offline/ref=E6D7EDE5FC5C15B66416593EB73114640611775DC0667B755D8C0795EB0FA53A2E5B6DAD7994B58326D54BD1C3TD6F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17534FF5EC207DA1C822BDD0899C5ACFEEFF1B7D8DC8DDF6AE3FB68D5273C5938C74DA677D5467320E216F440nDpEN" TargetMode="External"/><Relationship Id="rId5" Type="http://schemas.openxmlformats.org/officeDocument/2006/relationships/footnotes" Target="footnotes.xml"/><Relationship Id="rId15" Type="http://schemas.openxmlformats.org/officeDocument/2006/relationships/hyperlink" Target="consultantplus://offline/ref=E6D7EDE5FC5C15B66416593EB731146406117354C26E7B755D8C0795EB0FA53A2E5B6DAD7994B58326D54BD1C3TD6FN" TargetMode="External"/><Relationship Id="rId10" Type="http://schemas.openxmlformats.org/officeDocument/2006/relationships/hyperlink" Target="garantF1://12012604.1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108131" TargetMode="External"/><Relationship Id="rId14" Type="http://schemas.openxmlformats.org/officeDocument/2006/relationships/hyperlink" Target="consultantplus://offline/ref=E6D7EDE5FC5C15B66416593EB73114640611775DC0667B755D8C0795EB0FA53A2E5B6DAD7994B58326D54BD1C3TD6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7EC3-79BA-4C24-9A04-1514EAA5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13172</Words>
  <Characters>75085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АКИМКИНА АНАСТАСИЯ ЕВГЕНЬЕВНА</dc:creator>
  <cp:lastModifiedBy>Клевцов Александр Викторович</cp:lastModifiedBy>
  <cp:revision>7</cp:revision>
  <cp:lastPrinted>2018-11-27T13:15:00Z</cp:lastPrinted>
  <dcterms:created xsi:type="dcterms:W3CDTF">2018-11-27T13:03:00Z</dcterms:created>
  <dcterms:modified xsi:type="dcterms:W3CDTF">2018-11-30T09:54:00Z</dcterms:modified>
</cp:coreProperties>
</file>